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783B" w14:textId="77777777" w:rsidR="00A7753C" w:rsidRDefault="00A7753C"/>
    <w:p w14:paraId="6103380A" w14:textId="77777777" w:rsidR="00911D37" w:rsidRDefault="00117E13" w:rsidP="00511766">
      <w:pPr>
        <w:jc w:val="center"/>
        <w:rPr>
          <w:sz w:val="48"/>
          <w:szCs w:val="48"/>
        </w:rPr>
      </w:pPr>
      <w:r>
        <w:rPr>
          <w:rFonts w:cs="Arial"/>
          <w:noProof/>
          <w:color w:val="000000" w:themeColor="text1"/>
          <w:kern w:val="40"/>
          <w:sz w:val="16"/>
          <w:szCs w:val="16"/>
          <w:lang w:eastAsia="it-IT"/>
        </w:rPr>
        <w:drawing>
          <wp:anchor distT="0" distB="0" distL="114300" distR="114300" simplePos="0" relativeHeight="251669504" behindDoc="1" locked="0" layoutInCell="1" allowOverlap="1" wp14:anchorId="10BA6AB8" wp14:editId="5A9CD74E">
            <wp:simplePos x="0" y="0"/>
            <wp:positionH relativeFrom="margin">
              <wp:posOffset>2802255</wp:posOffset>
            </wp:positionH>
            <wp:positionV relativeFrom="margin">
              <wp:posOffset>555625</wp:posOffset>
            </wp:positionV>
            <wp:extent cx="3019425" cy="1645920"/>
            <wp:effectExtent l="0" t="0" r="9525" b="0"/>
            <wp:wrapSquare wrapText="bothSides"/>
            <wp:docPr id="7" name="Immagine 7" descr="C:\Users\User\Dropbox\EducazioneFinanziaria\edu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EducazioneFinanziaria\eduf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1645920"/>
                    </a:xfrm>
                    <a:prstGeom prst="rect">
                      <a:avLst/>
                    </a:prstGeom>
                    <a:noFill/>
                    <a:ln>
                      <a:noFill/>
                    </a:ln>
                  </pic:spPr>
                </pic:pic>
              </a:graphicData>
            </a:graphic>
          </wp:anchor>
        </w:drawing>
      </w:r>
    </w:p>
    <w:p w14:paraId="5389B1D8" w14:textId="77777777" w:rsidR="00911D37" w:rsidRDefault="00117E13" w:rsidP="00511766">
      <w:pPr>
        <w:jc w:val="center"/>
        <w:rPr>
          <w:sz w:val="48"/>
          <w:szCs w:val="48"/>
        </w:rPr>
      </w:pPr>
      <w:r>
        <w:rPr>
          <w:noProof/>
          <w:lang w:eastAsia="it-IT"/>
        </w:rPr>
        <w:drawing>
          <wp:inline distT="0" distB="0" distL="0" distR="0" wp14:anchorId="4DFCA998" wp14:editId="71031963">
            <wp:extent cx="1828800" cy="1524000"/>
            <wp:effectExtent l="0" t="0" r="0" b="0"/>
            <wp:docPr id="1188296233" name="Immagine 9" descr="logo Laboratorio FinLab e logo del Politecnico di 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pic:nvPicPr>
                  <pic:blipFill>
                    <a:blip r:embed="rId9">
                      <a:extLst>
                        <a:ext uri="{28A0092B-C50C-407E-A947-70E740481C1C}">
                          <a14:useLocalDpi xmlns:a14="http://schemas.microsoft.com/office/drawing/2010/main" val="0"/>
                        </a:ext>
                      </a:extLst>
                    </a:blip>
                    <a:stretch>
                      <a:fillRect/>
                    </a:stretch>
                  </pic:blipFill>
                  <pic:spPr bwMode="auto">
                    <a:xfrm>
                      <a:off x="0" y="0"/>
                      <a:ext cx="1828800" cy="1524000"/>
                    </a:xfrm>
                    <a:prstGeom prst="rect">
                      <a:avLst/>
                    </a:prstGeom>
                    <a:noFill/>
                    <a:ln>
                      <a:noFill/>
                    </a:ln>
                  </pic:spPr>
                </pic:pic>
              </a:graphicData>
            </a:graphic>
          </wp:inline>
        </w:drawing>
      </w:r>
    </w:p>
    <w:p w14:paraId="64789FFB" w14:textId="77777777" w:rsidR="00911D37" w:rsidRDefault="00911D37" w:rsidP="00511766">
      <w:pPr>
        <w:jc w:val="center"/>
        <w:rPr>
          <w:sz w:val="48"/>
          <w:szCs w:val="48"/>
        </w:rPr>
      </w:pPr>
    </w:p>
    <w:p w14:paraId="029E4B56" w14:textId="77777777" w:rsidR="0089578A" w:rsidRDefault="0089578A" w:rsidP="00511766">
      <w:pPr>
        <w:jc w:val="center"/>
        <w:rPr>
          <w:sz w:val="48"/>
          <w:szCs w:val="48"/>
        </w:rPr>
      </w:pPr>
    </w:p>
    <w:p w14:paraId="0DBCCBFB" w14:textId="77777777" w:rsidR="00911D37" w:rsidRDefault="00911D37" w:rsidP="00511766">
      <w:pPr>
        <w:jc w:val="center"/>
        <w:rPr>
          <w:sz w:val="48"/>
          <w:szCs w:val="48"/>
        </w:rPr>
      </w:pPr>
    </w:p>
    <w:p w14:paraId="1EEA1655" w14:textId="77777777" w:rsidR="00511766" w:rsidRPr="002F5B41" w:rsidRDefault="00511766" w:rsidP="00511766">
      <w:pPr>
        <w:jc w:val="center"/>
        <w:rPr>
          <w:b/>
          <w:sz w:val="48"/>
          <w:szCs w:val="48"/>
        </w:rPr>
      </w:pPr>
      <w:r w:rsidRPr="002F5B41">
        <w:rPr>
          <w:b/>
          <w:color w:val="002060"/>
          <w:sz w:val="48"/>
          <w:szCs w:val="48"/>
        </w:rPr>
        <w:t>Proposte di Educazione Finanziaria</w:t>
      </w:r>
    </w:p>
    <w:p w14:paraId="15678390" w14:textId="77777777" w:rsidR="00AB0A55" w:rsidRPr="002F5B41" w:rsidRDefault="00AB0A55" w:rsidP="00511766">
      <w:pPr>
        <w:jc w:val="center"/>
        <w:rPr>
          <w:sz w:val="52"/>
          <w:szCs w:val="40"/>
        </w:rPr>
      </w:pPr>
    </w:p>
    <w:p w14:paraId="3F2EE622" w14:textId="77777777" w:rsidR="00AB0A55" w:rsidRPr="002F5B41" w:rsidRDefault="00AB0A55" w:rsidP="00AB0A55">
      <w:pPr>
        <w:jc w:val="center"/>
        <w:rPr>
          <w:b/>
          <w:color w:val="FF0000"/>
          <w:sz w:val="36"/>
        </w:rPr>
      </w:pPr>
      <w:proofErr w:type="spellStart"/>
      <w:r w:rsidRPr="002F5B41">
        <w:rPr>
          <w:b/>
          <w:color w:val="FF0000"/>
          <w:sz w:val="36"/>
        </w:rPr>
        <w:t>Flipped</w:t>
      </w:r>
      <w:proofErr w:type="spellEnd"/>
      <w:r w:rsidRPr="002F5B41">
        <w:rPr>
          <w:b/>
          <w:color w:val="FF0000"/>
          <w:sz w:val="36"/>
        </w:rPr>
        <w:t xml:space="preserve"> </w:t>
      </w:r>
      <w:proofErr w:type="spellStart"/>
      <w:r w:rsidRPr="002F5B41">
        <w:rPr>
          <w:b/>
          <w:color w:val="FF0000"/>
          <w:sz w:val="36"/>
        </w:rPr>
        <w:t>Classroom</w:t>
      </w:r>
      <w:proofErr w:type="spellEnd"/>
      <w:r w:rsidRPr="002F5B41">
        <w:rPr>
          <w:b/>
          <w:color w:val="FF0000"/>
          <w:sz w:val="36"/>
        </w:rPr>
        <w:t xml:space="preserve"> </w:t>
      </w:r>
      <w:r w:rsidR="00C223B7">
        <w:rPr>
          <w:b/>
          <w:color w:val="FF0000"/>
          <w:sz w:val="36"/>
        </w:rPr>
        <w:t>–</w:t>
      </w:r>
      <w:r w:rsidRPr="002F5B41">
        <w:rPr>
          <w:b/>
          <w:color w:val="FF0000"/>
          <w:sz w:val="36"/>
        </w:rPr>
        <w:t xml:space="preserve"> </w:t>
      </w:r>
      <w:r w:rsidR="00177BD8">
        <w:rPr>
          <w:b/>
          <w:color w:val="FF0000"/>
          <w:sz w:val="36"/>
        </w:rPr>
        <w:t>O</w:t>
      </w:r>
      <w:r w:rsidR="00C223B7">
        <w:rPr>
          <w:b/>
          <w:color w:val="FF0000"/>
          <w:sz w:val="36"/>
        </w:rPr>
        <w:t>perazioni finanziarie</w:t>
      </w:r>
    </w:p>
    <w:p w14:paraId="053F7062" w14:textId="77777777" w:rsidR="00AB0A55" w:rsidRPr="00FA4D8D" w:rsidRDefault="00AB0A55" w:rsidP="00511766">
      <w:pPr>
        <w:jc w:val="center"/>
        <w:rPr>
          <w:sz w:val="40"/>
          <w:szCs w:val="40"/>
        </w:rPr>
      </w:pPr>
    </w:p>
    <w:p w14:paraId="6DC724C2" w14:textId="77777777" w:rsidR="009D5AF2" w:rsidRPr="00FA4D8D" w:rsidRDefault="009D5AF2"/>
    <w:p w14:paraId="0BDA196C" w14:textId="77777777" w:rsidR="00E92C94" w:rsidRPr="00FA4D8D" w:rsidRDefault="00E92C94"/>
    <w:p w14:paraId="490DE9EC" w14:textId="77777777" w:rsidR="002158F6" w:rsidRPr="00FA4D8D" w:rsidRDefault="002158F6">
      <w:r w:rsidRPr="00FA4D8D">
        <w:t xml:space="preserve"> </w:t>
      </w:r>
    </w:p>
    <w:p w14:paraId="35D3EA96" w14:textId="77777777" w:rsidR="002F5B41" w:rsidRPr="00E92C94" w:rsidRDefault="002F5B41" w:rsidP="002F5B41">
      <w:pPr>
        <w:jc w:val="center"/>
        <w:rPr>
          <w:sz w:val="40"/>
          <w:szCs w:val="40"/>
        </w:rPr>
      </w:pPr>
      <w:proofErr w:type="spellStart"/>
      <w:r w:rsidRPr="00E92C94">
        <w:rPr>
          <w:sz w:val="40"/>
          <w:szCs w:val="40"/>
        </w:rPr>
        <w:t>QFinLab</w:t>
      </w:r>
      <w:proofErr w:type="spellEnd"/>
    </w:p>
    <w:p w14:paraId="1DDB4CE5" w14:textId="77777777" w:rsidR="002F5B41" w:rsidRPr="00E92C94" w:rsidRDefault="002F5B41" w:rsidP="002F5B41">
      <w:pPr>
        <w:jc w:val="center"/>
        <w:rPr>
          <w:sz w:val="40"/>
          <w:szCs w:val="40"/>
        </w:rPr>
      </w:pPr>
      <w:r w:rsidRPr="00E92C94">
        <w:rPr>
          <w:sz w:val="40"/>
          <w:szCs w:val="40"/>
        </w:rPr>
        <w:t>Politecnico di Milano</w:t>
      </w:r>
    </w:p>
    <w:p w14:paraId="01219CDA" w14:textId="77777777" w:rsidR="002F5B41" w:rsidRPr="002F5B41" w:rsidRDefault="00033F99" w:rsidP="002F5B41">
      <w:pPr>
        <w:jc w:val="center"/>
        <w:rPr>
          <w:sz w:val="40"/>
          <w:szCs w:val="40"/>
        </w:rPr>
      </w:pPr>
      <w:hyperlink r:id="rId10" w:history="1">
        <w:r w:rsidR="002F5B41" w:rsidRPr="002F5B41">
          <w:rPr>
            <w:rStyle w:val="Collegamentoipertestuale"/>
            <w:sz w:val="40"/>
            <w:szCs w:val="40"/>
          </w:rPr>
          <w:t>edufin@polimi</w:t>
        </w:r>
      </w:hyperlink>
      <w:r w:rsidR="004F34EA">
        <w:rPr>
          <w:rStyle w:val="Collegamentoipertestuale"/>
          <w:sz w:val="40"/>
          <w:szCs w:val="40"/>
        </w:rPr>
        <w:t>.it</w:t>
      </w:r>
    </w:p>
    <w:p w14:paraId="018AF865" w14:textId="77777777" w:rsidR="002F5B41" w:rsidRPr="002F5B41" w:rsidRDefault="002F5B41" w:rsidP="002F5B41">
      <w:pPr>
        <w:jc w:val="center"/>
        <w:rPr>
          <w:sz w:val="40"/>
          <w:szCs w:val="40"/>
        </w:rPr>
      </w:pPr>
    </w:p>
    <w:p w14:paraId="4B67D9B6" w14:textId="77777777" w:rsidR="002158F6" w:rsidRPr="00FA4D8D" w:rsidRDefault="002158F6"/>
    <w:p w14:paraId="6A180819" w14:textId="77777777" w:rsidR="0089578A" w:rsidRPr="00FA4D8D" w:rsidRDefault="002158F6" w:rsidP="0089578A">
      <w:pPr>
        <w:rPr>
          <w:b/>
        </w:rPr>
      </w:pPr>
      <w:r w:rsidRPr="00FA4D8D">
        <w:br w:type="page"/>
      </w:r>
      <w:r w:rsidR="0089578A" w:rsidRPr="00890475">
        <w:rPr>
          <w:b/>
          <w:color w:val="002060"/>
        </w:rPr>
        <w:lastRenderedPageBreak/>
        <w:t>Perché educazione finanziaria?</w:t>
      </w:r>
    </w:p>
    <w:p w14:paraId="36FB84AB" w14:textId="77777777" w:rsidR="0089578A" w:rsidRDefault="0089578A" w:rsidP="0089578A">
      <w:pPr>
        <w:jc w:val="both"/>
      </w:pPr>
      <w:r>
        <w:t>Al giorno d’oggi è</w:t>
      </w:r>
      <w:r w:rsidRPr="00101F51">
        <w:t xml:space="preserve"> sempre più </w:t>
      </w:r>
      <w:r>
        <w:t xml:space="preserve">sentito il </w:t>
      </w:r>
      <w:r w:rsidRPr="00101F51">
        <w:t>bisogno di una solida conoscenza</w:t>
      </w:r>
      <w:r>
        <w:t xml:space="preserve"> in materia</w:t>
      </w:r>
      <w:r w:rsidRPr="00101F51">
        <w:t xml:space="preserve"> finanziaria</w:t>
      </w:r>
      <w:r>
        <w:t>. Alcuni</w:t>
      </w:r>
      <w:r w:rsidRPr="00101F51">
        <w:t xml:space="preserve"> eventi recent</w:t>
      </w:r>
      <w:r>
        <w:t>i (</w:t>
      </w:r>
      <w:r w:rsidRPr="00101F51">
        <w:t>la crisi finanziaria,</w:t>
      </w:r>
      <w:r>
        <w:t xml:space="preserve"> il bail-in delle banche,</w:t>
      </w:r>
      <w:r w:rsidRPr="00101F51">
        <w:t xml:space="preserve"> le difficoltà economiche delle famiglie</w:t>
      </w:r>
      <w:r>
        <w:t xml:space="preserve">) </w:t>
      </w:r>
      <w:r w:rsidRPr="00101F51">
        <w:t xml:space="preserve">hanno </w:t>
      </w:r>
      <w:r w:rsidR="00DA4B04">
        <w:t xml:space="preserve">infatti </w:t>
      </w:r>
      <w:r>
        <w:t>mostrato come vi sia un deficit di competenze</w:t>
      </w:r>
      <w:r w:rsidRPr="00101F51">
        <w:t xml:space="preserve"> </w:t>
      </w:r>
      <w:r>
        <w:t>tra la popolazione che rende impellente la necessità di</w:t>
      </w:r>
      <w:r w:rsidRPr="00101F51">
        <w:t xml:space="preserve"> </w:t>
      </w:r>
      <w:r>
        <w:t xml:space="preserve">svolgere un’azione efficace in materia di </w:t>
      </w:r>
      <w:r w:rsidRPr="00101F51">
        <w:t xml:space="preserve">educazione finanziaria </w:t>
      </w:r>
      <w:r>
        <w:t>con l’obiettivo di permettere</w:t>
      </w:r>
      <w:r w:rsidRPr="00101F51">
        <w:t xml:space="preserve"> ai cittadini di conoscere e comprendere i rischi </w:t>
      </w:r>
      <w:r>
        <w:t>d</w:t>
      </w:r>
      <w:r w:rsidRPr="00101F51">
        <w:t>e</w:t>
      </w:r>
      <w:r>
        <w:t>lla finanza</w:t>
      </w:r>
      <w:r w:rsidRPr="00101F51">
        <w:t xml:space="preserve"> e di confrontarsi con la propria banca o con il proprio consulente “parlando la stessa lingua</w:t>
      </w:r>
      <w:r>
        <w:t xml:space="preserve">”. </w:t>
      </w:r>
    </w:p>
    <w:p w14:paraId="6A1D68F0" w14:textId="77777777" w:rsidR="0089578A" w:rsidRDefault="0089578A" w:rsidP="0089578A">
      <w:pPr>
        <w:jc w:val="both"/>
      </w:pPr>
      <w:r>
        <w:t>L</w:t>
      </w:r>
      <w:r w:rsidRPr="00890475">
        <w:t>a necessità di conoscere i principi di base del</w:t>
      </w:r>
      <w:r>
        <w:t>la finanza</w:t>
      </w:r>
      <w:r w:rsidRPr="00890475">
        <w:t xml:space="preserve"> coinvolge le giovani generazioni e, in particolare, gli studenti degli ultimi anni della scuola secondaria di II grado. </w:t>
      </w:r>
      <w:r>
        <w:t xml:space="preserve">E’ oramai condiviso infatti che l’educazione finanziaria debba far parte del bagaglio di competenze dei giovani che sono chiamati a confrontarsi con i primi problemi finanziari come aprire un conto corrente e acquistare un oggetto a rate. </w:t>
      </w:r>
    </w:p>
    <w:p w14:paraId="054FB0B5" w14:textId="77777777" w:rsidR="0089578A" w:rsidRPr="00FA4D8D" w:rsidRDefault="0089578A" w:rsidP="0089578A"/>
    <w:p w14:paraId="5D3ACA59" w14:textId="77777777" w:rsidR="0089578A" w:rsidRPr="00CB3322" w:rsidRDefault="0089578A" w:rsidP="0089578A">
      <w:pPr>
        <w:rPr>
          <w:b/>
          <w:color w:val="002060"/>
        </w:rPr>
      </w:pPr>
      <w:r w:rsidRPr="00CB3322">
        <w:rPr>
          <w:b/>
          <w:color w:val="002060"/>
        </w:rPr>
        <w:t>Perché educazione finanziaria nelle ore di matematica?</w:t>
      </w:r>
    </w:p>
    <w:p w14:paraId="337193D2" w14:textId="77777777" w:rsidR="0089578A" w:rsidRDefault="0089578A" w:rsidP="0089578A">
      <w:pPr>
        <w:jc w:val="both"/>
      </w:pPr>
      <w:r w:rsidRPr="00CB3322">
        <w:t>Scopo di questo percorso è pr</w:t>
      </w:r>
      <w:r w:rsidR="00F66DCC" w:rsidRPr="00CB3322">
        <w:t xml:space="preserve">oseguire il percorso di </w:t>
      </w:r>
      <w:r w:rsidRPr="00CB3322">
        <w:t xml:space="preserve">educazione finanziaria nell’ambito </w:t>
      </w:r>
      <w:r w:rsidR="00F66DCC" w:rsidRPr="00CB3322">
        <w:t>del corso di</w:t>
      </w:r>
      <w:r w:rsidRPr="00CB3322">
        <w:t xml:space="preserve"> matematica</w:t>
      </w:r>
      <w:r w:rsidR="00F66DCC" w:rsidRPr="00CB3322">
        <w:t xml:space="preserve"> con un approfondimento riguardo alle operazioni finanziarie</w:t>
      </w:r>
      <w:r w:rsidRPr="00CB3322">
        <w:t>. Le attività svolte all’interno della proposta didattica sono in linea con le Indicazioni Nazionali per il curriculum di matematica della scuola secondaria di secondo grado</w:t>
      </w:r>
      <w:r w:rsidR="00F66DCC" w:rsidRPr="00CB3322">
        <w:t xml:space="preserve"> e </w:t>
      </w:r>
      <w:r w:rsidR="00CB3322" w:rsidRPr="00CB3322">
        <w:t>sono pensate come naturale prosecuzione di</w:t>
      </w:r>
      <w:r w:rsidR="00F66DCC" w:rsidRPr="00CB3322">
        <w:t xml:space="preserve"> quanto già affrontato nel percorso classico</w:t>
      </w:r>
      <w:r w:rsidRPr="00CB3322">
        <w:t>. In particolare:</w:t>
      </w:r>
    </w:p>
    <w:p w14:paraId="2740B0D0" w14:textId="77777777" w:rsidR="0089578A" w:rsidRDefault="0089578A" w:rsidP="0089578A">
      <w:pPr>
        <w:jc w:val="both"/>
      </w:pPr>
      <w:r>
        <w:t>- per quanto riguarda gli obiettivi specifici di apprendimento relativi all’aritmetica, il percorso didattico permette di approfondire e potenziare alcuni aspetti relativi al calcolo aritmetico, come il calcolo mentale e strumentale, ma anche di affrontare il tema dell’approssimazione;</w:t>
      </w:r>
    </w:p>
    <w:p w14:paraId="77CBE703" w14:textId="77777777" w:rsidR="0089578A" w:rsidRDefault="0089578A" w:rsidP="0089578A">
      <w:pPr>
        <w:jc w:val="both"/>
      </w:pPr>
      <w:r>
        <w:t xml:space="preserve">- per quanto riguarda gli aspetti algebrici, l’introduzione e l’utilizzo di formule, dirette e inverse, potenzia la comprensione del calcolo letterale applicato ad un contesto reale, per risolvere problemi reali (e non solo realistici); </w:t>
      </w:r>
    </w:p>
    <w:p w14:paraId="646A5AEB" w14:textId="77777777" w:rsidR="0089578A" w:rsidRDefault="0089578A" w:rsidP="0089578A">
      <w:pPr>
        <w:jc w:val="both"/>
      </w:pPr>
      <w:r>
        <w:t xml:space="preserve">- per quanto riguarda l'ambito delle relazioni e funzioni, vengono forniti gli strumenti per produrre e interpretare semplici rappresentazioni (grafiche, tabulari, sotto forma di formule) di fenomeni, permettendo di introdurre i primi rudimenti di modellizzazione matematica con una particolare attenzione ai modelli di crescita lineare e esponenziale; </w:t>
      </w:r>
    </w:p>
    <w:p w14:paraId="5F2EDAE3" w14:textId="77777777" w:rsidR="0089578A" w:rsidRDefault="0089578A" w:rsidP="0089578A">
      <w:pPr>
        <w:jc w:val="both"/>
      </w:pPr>
      <w:r>
        <w:t>- infine, per quanto riguarda le competenze trasversali, il percorso didattico permette agli studenti di potenziare le capacità di</w:t>
      </w:r>
      <w:r w:rsidR="00DA4B04">
        <w:t xml:space="preserve">: a) </w:t>
      </w:r>
      <w:r>
        <w:t xml:space="preserve">risoluzione </w:t>
      </w:r>
      <w:r w:rsidR="0032752C">
        <w:t xml:space="preserve">di </w:t>
      </w:r>
      <w:r w:rsidR="00DA4B04">
        <w:t xml:space="preserve">alcuni </w:t>
      </w:r>
      <w:r>
        <w:t>problemi, mantenendo il controllo non solo sul procedimento ma anche sulla validazione dei risultati</w:t>
      </w:r>
      <w:r w:rsidR="00DA4B04">
        <w:t xml:space="preserve">; b) </w:t>
      </w:r>
      <w:r>
        <w:t>sviluppare le competenze per passare agevolmente da un registro di rappresentazione ad un altro (numerico, grafico, analitico)</w:t>
      </w:r>
      <w:r w:rsidR="00DA4B04">
        <w:t>;</w:t>
      </w:r>
      <w:r>
        <w:t xml:space="preserve"> </w:t>
      </w:r>
      <w:r w:rsidR="00DA4B04">
        <w:t xml:space="preserve">c) acquisire sia </w:t>
      </w:r>
      <w:r>
        <w:t xml:space="preserve">competenze per l’utilizzo di strumenti informatici per la rappresentazione dei dati </w:t>
      </w:r>
      <w:r w:rsidR="00DA4B04">
        <w:t xml:space="preserve">che </w:t>
      </w:r>
      <w:r>
        <w:t xml:space="preserve">capacità di </w:t>
      </w:r>
      <w:r w:rsidR="00DA4B04">
        <w:t xml:space="preserve">riflessione </w:t>
      </w:r>
      <w:r>
        <w:t>sulle diverse rappresentazioni per saper scegliere le più idonee.</w:t>
      </w:r>
    </w:p>
    <w:p w14:paraId="2390176D" w14:textId="77777777" w:rsidR="0089578A" w:rsidRPr="00FA4D8D" w:rsidRDefault="0089578A" w:rsidP="0089578A"/>
    <w:p w14:paraId="69DF65B8" w14:textId="77777777" w:rsidR="0089578A" w:rsidRPr="00CB3322" w:rsidRDefault="0089578A" w:rsidP="0089578A">
      <w:pPr>
        <w:rPr>
          <w:b/>
        </w:rPr>
      </w:pPr>
      <w:r w:rsidRPr="00890475">
        <w:rPr>
          <w:b/>
          <w:color w:val="002060"/>
        </w:rPr>
        <w:t xml:space="preserve">Perché usare la </w:t>
      </w:r>
      <w:proofErr w:type="spellStart"/>
      <w:r w:rsidRPr="00890475">
        <w:rPr>
          <w:b/>
          <w:color w:val="002060"/>
        </w:rPr>
        <w:t>flipped</w:t>
      </w:r>
      <w:proofErr w:type="spellEnd"/>
      <w:r w:rsidRPr="00890475">
        <w:rPr>
          <w:b/>
          <w:color w:val="002060"/>
        </w:rPr>
        <w:t xml:space="preserve"> </w:t>
      </w:r>
      <w:proofErr w:type="spellStart"/>
      <w:r w:rsidRPr="00890475">
        <w:rPr>
          <w:b/>
          <w:color w:val="002060"/>
        </w:rPr>
        <w:t>classroom</w:t>
      </w:r>
      <w:proofErr w:type="spellEnd"/>
      <w:r w:rsidRPr="00890475">
        <w:rPr>
          <w:b/>
          <w:color w:val="002060"/>
        </w:rPr>
        <w:t xml:space="preserve"> o “cla</w:t>
      </w:r>
      <w:r w:rsidRPr="00CB3322">
        <w:rPr>
          <w:b/>
          <w:color w:val="002060"/>
        </w:rPr>
        <w:t>sse rovesciata”?</w:t>
      </w:r>
    </w:p>
    <w:p w14:paraId="3A4E3BBB" w14:textId="77777777" w:rsidR="0089578A" w:rsidRDefault="00F66DCC" w:rsidP="0089578A">
      <w:pPr>
        <w:jc w:val="both"/>
        <w:rPr>
          <w:color w:val="222222"/>
        </w:rPr>
      </w:pPr>
      <w:r w:rsidRPr="00CB3322">
        <w:rPr>
          <w:color w:val="222222"/>
        </w:rPr>
        <w:t>In continuità con l</w:t>
      </w:r>
      <w:r w:rsidR="00CB3322" w:rsidRPr="00CB3322">
        <w:rPr>
          <w:color w:val="222222"/>
        </w:rPr>
        <w:t>’approccio seguito nel</w:t>
      </w:r>
      <w:r w:rsidRPr="00CB3322">
        <w:rPr>
          <w:color w:val="222222"/>
        </w:rPr>
        <w:t xml:space="preserve"> percorso classico, anche qui viene propost</w:t>
      </w:r>
      <w:r w:rsidR="00DA4B04">
        <w:rPr>
          <w:color w:val="222222"/>
        </w:rPr>
        <w:t>o</w:t>
      </w:r>
      <w:r w:rsidRPr="00CB3322">
        <w:rPr>
          <w:color w:val="222222"/>
        </w:rPr>
        <w:t xml:space="preserve"> di utilizzare la metodologia di </w:t>
      </w:r>
      <w:proofErr w:type="spellStart"/>
      <w:r w:rsidRPr="00CB3322">
        <w:rPr>
          <w:color w:val="222222"/>
        </w:rPr>
        <w:t>flipped</w:t>
      </w:r>
      <w:proofErr w:type="spellEnd"/>
      <w:r w:rsidRPr="00CB3322">
        <w:rPr>
          <w:color w:val="222222"/>
        </w:rPr>
        <w:t xml:space="preserve"> </w:t>
      </w:r>
      <w:proofErr w:type="spellStart"/>
      <w:r w:rsidRPr="00CB3322">
        <w:rPr>
          <w:color w:val="222222"/>
        </w:rPr>
        <w:t>classroom</w:t>
      </w:r>
      <w:proofErr w:type="spellEnd"/>
      <w:r w:rsidRPr="00CB3322">
        <w:rPr>
          <w:color w:val="222222"/>
        </w:rPr>
        <w:t xml:space="preserve"> per </w:t>
      </w:r>
      <w:r w:rsidR="0089578A" w:rsidRPr="00CB3322">
        <w:rPr>
          <w:color w:val="222222"/>
        </w:rPr>
        <w:t>promuovere un apprendimento attivo e autonomo da parte dello studente.</w:t>
      </w:r>
      <w:r w:rsidR="0089578A">
        <w:rPr>
          <w:color w:val="222222"/>
        </w:rPr>
        <w:t xml:space="preserve"> </w:t>
      </w:r>
    </w:p>
    <w:p w14:paraId="66564062" w14:textId="77777777" w:rsidR="00671595" w:rsidRDefault="0089578A" w:rsidP="0089578A">
      <w:pPr>
        <w:jc w:val="both"/>
        <w:rPr>
          <w:b/>
          <w:color w:val="002060"/>
        </w:rPr>
      </w:pPr>
      <w:r>
        <w:rPr>
          <w:color w:val="222222"/>
        </w:rPr>
        <w:t>La lezione è divisa in due parti: la prima da svolgere autonomamente dallo studente (solitamente a casa) e la seconda realizzata in classe, sotto la guida dell’insegnante. Nella prima parte, gli studenti svolgono attività con l’ausilio di materiali (video, testi scritti, esercizi) al fine di prepararsi alla fase successiva. Nella seconda parte della lezione, l’insegnante dedica tempo ai concetti più difficili e propone attività che permettano agli studenti di approfondire quanto già appreso nella prima parte consolidando l’apprendimento.</w:t>
      </w:r>
    </w:p>
    <w:p w14:paraId="15F0EC6F" w14:textId="77777777" w:rsidR="00671595" w:rsidRDefault="00671595" w:rsidP="0089578A">
      <w:pPr>
        <w:jc w:val="both"/>
        <w:rPr>
          <w:b/>
          <w:color w:val="002060"/>
        </w:rPr>
      </w:pPr>
    </w:p>
    <w:p w14:paraId="56AB2954" w14:textId="77777777" w:rsidR="00FA4D8D" w:rsidRPr="00890475" w:rsidRDefault="00FA4D8D" w:rsidP="0064641F">
      <w:pPr>
        <w:jc w:val="both"/>
        <w:rPr>
          <w:b/>
          <w:color w:val="002060"/>
        </w:rPr>
      </w:pPr>
      <w:r w:rsidRPr="00890475">
        <w:rPr>
          <w:b/>
          <w:color w:val="002060"/>
        </w:rPr>
        <w:lastRenderedPageBreak/>
        <w:t>La proposta</w:t>
      </w:r>
    </w:p>
    <w:p w14:paraId="7F5D4E88" w14:textId="77777777" w:rsidR="00F66DCC" w:rsidRDefault="00A7753C" w:rsidP="0064641F">
      <w:pPr>
        <w:jc w:val="both"/>
      </w:pPr>
      <w:r>
        <w:t xml:space="preserve">Questo </w:t>
      </w:r>
      <w:r w:rsidR="00D7114F">
        <w:t>percorso</w:t>
      </w:r>
      <w:r w:rsidR="00671595">
        <w:t xml:space="preserve"> </w:t>
      </w:r>
      <w:r w:rsidR="002A7D96">
        <w:t>è</w:t>
      </w:r>
      <w:r w:rsidR="00D7114F">
        <w:t xml:space="preserve"> articolato in </w:t>
      </w:r>
      <w:r w:rsidR="00DE75AA">
        <w:t>cinque</w:t>
      </w:r>
      <w:r w:rsidR="00FA771D">
        <w:t xml:space="preserve"> moduli</w:t>
      </w:r>
      <w:r w:rsidR="00671595">
        <w:t xml:space="preserve"> ed</w:t>
      </w:r>
      <w:r w:rsidR="00D7114F">
        <w:t xml:space="preserve"> </w:t>
      </w:r>
      <w:r w:rsidR="00E83368">
        <w:t>è pensato per gli studenti delle scuole secondarie di secondo grado</w:t>
      </w:r>
      <w:r w:rsidR="00671595">
        <w:t>. L’attività è</w:t>
      </w:r>
      <w:r w:rsidR="00E83368">
        <w:t xml:space="preserve"> da svolgere sotto la guida del docente di matematica</w:t>
      </w:r>
      <w:r w:rsidR="00671595">
        <w:t xml:space="preserve"> o di discipline economiche</w:t>
      </w:r>
      <w:r w:rsidR="00757A5C">
        <w:t>. Il percorso</w:t>
      </w:r>
      <w:r w:rsidR="00DE75AA">
        <w:t xml:space="preserve"> </w:t>
      </w:r>
      <w:r w:rsidR="00757A5C">
        <w:t>può essere interpretato come un</w:t>
      </w:r>
      <w:r w:rsidR="00DE75AA">
        <w:t xml:space="preserve"> approfondimento rispetto al percorso base o </w:t>
      </w:r>
      <w:r w:rsidR="00671595">
        <w:t xml:space="preserve">come attività complementare </w:t>
      </w:r>
      <w:r w:rsidR="00DE75AA">
        <w:t>alle lezioni di matematica finanziaria</w:t>
      </w:r>
      <w:r w:rsidR="00FA4D8D">
        <w:t xml:space="preserve">. </w:t>
      </w:r>
    </w:p>
    <w:p w14:paraId="399AC180" w14:textId="77777777" w:rsidR="00F66DCC" w:rsidRDefault="00DE75AA" w:rsidP="0064641F">
      <w:pPr>
        <w:jc w:val="both"/>
      </w:pPr>
      <w:r>
        <w:t>Prima di proporre questo percorso è necess</w:t>
      </w:r>
      <w:r w:rsidR="00817B53">
        <w:t>ario che gli studenti conosca</w:t>
      </w:r>
      <w:r w:rsidR="00F6179F">
        <w:t>no</w:t>
      </w:r>
      <w:r w:rsidR="00817B53">
        <w:t xml:space="preserve"> almeno la legge di capitalizzazione composta, argomento affrontato</w:t>
      </w:r>
      <w:r>
        <w:t xml:space="preserve"> </w:t>
      </w:r>
      <w:r w:rsidR="00DA4B04">
        <w:t>nel</w:t>
      </w:r>
      <w:r>
        <w:t xml:space="preserve"> </w:t>
      </w:r>
      <w:r w:rsidR="00671595">
        <w:t>M</w:t>
      </w:r>
      <w:r>
        <w:t>odul</w:t>
      </w:r>
      <w:r w:rsidR="00817B53">
        <w:t xml:space="preserve">o </w:t>
      </w:r>
      <w:r>
        <w:t xml:space="preserve">2 del percorso base. </w:t>
      </w:r>
      <w:r w:rsidR="00817B53">
        <w:t xml:space="preserve">E’ opportuno anche aver svolto gli argomenti presenti nel </w:t>
      </w:r>
      <w:r w:rsidR="00671595">
        <w:t>M</w:t>
      </w:r>
      <w:r w:rsidR="00817B53">
        <w:t xml:space="preserve">odulo 4 del </w:t>
      </w:r>
      <w:r w:rsidR="0032752C">
        <w:t>per</w:t>
      </w:r>
      <w:r w:rsidR="00817B53">
        <w:t xml:space="preserve">corso base </w:t>
      </w:r>
      <w:r w:rsidR="00F66DCC">
        <w:t>che riguarda</w:t>
      </w:r>
      <w:r w:rsidR="00DA4B04">
        <w:t>no</w:t>
      </w:r>
      <w:r w:rsidR="00F66DCC">
        <w:t xml:space="preserve"> TIR, TAN e TAEG.</w:t>
      </w:r>
    </w:p>
    <w:p w14:paraId="00FE1C5A" w14:textId="77777777" w:rsidR="00F66DCC" w:rsidRDefault="00F66DCC" w:rsidP="0064641F">
      <w:pPr>
        <w:jc w:val="both"/>
      </w:pPr>
    </w:p>
    <w:p w14:paraId="2F925BCC" w14:textId="77777777" w:rsidR="00F66DCC" w:rsidRDefault="0089578A" w:rsidP="0064641F">
      <w:pPr>
        <w:jc w:val="both"/>
      </w:pPr>
      <w:r>
        <w:t>Gli argomenti dei cinque moduli sono i seguenti:</w:t>
      </w:r>
    </w:p>
    <w:p w14:paraId="1CD8764E" w14:textId="77777777" w:rsidR="00F66DCC" w:rsidRDefault="00F66DCC" w:rsidP="00F66DCC"/>
    <w:tbl>
      <w:tblPr>
        <w:tblStyle w:val="Grigliatabella"/>
        <w:tblW w:w="0" w:type="auto"/>
        <w:tblLook w:val="04A0" w:firstRow="1" w:lastRow="0" w:firstColumn="1" w:lastColumn="0" w:noHBand="0" w:noVBand="1"/>
      </w:tblPr>
      <w:tblGrid>
        <w:gridCol w:w="3823"/>
        <w:gridCol w:w="5799"/>
      </w:tblGrid>
      <w:tr w:rsidR="00B953BB" w:rsidRPr="008B3533" w14:paraId="158B1399" w14:textId="77777777">
        <w:trPr>
          <w:trHeight w:val="454"/>
        </w:trPr>
        <w:tc>
          <w:tcPr>
            <w:tcW w:w="9622" w:type="dxa"/>
            <w:gridSpan w:val="2"/>
            <w:vAlign w:val="center"/>
          </w:tcPr>
          <w:p w14:paraId="373F6178" w14:textId="77777777" w:rsidR="00B953BB" w:rsidRPr="008B3533" w:rsidRDefault="00B953BB" w:rsidP="001F5044">
            <w:pPr>
              <w:jc w:val="center"/>
              <w:rPr>
                <w:rFonts w:cstheme="minorHAnsi"/>
                <w:b/>
              </w:rPr>
            </w:pPr>
            <w:r w:rsidRPr="008B3533">
              <w:rPr>
                <w:rFonts w:cstheme="minorHAnsi"/>
              </w:rPr>
              <w:t>M1</w:t>
            </w:r>
            <w:r w:rsidR="001F5044" w:rsidRPr="008B3533">
              <w:rPr>
                <w:rFonts w:cstheme="minorHAnsi"/>
                <w:b/>
              </w:rPr>
              <w:t xml:space="preserve"> </w:t>
            </w:r>
            <w:r w:rsidR="009028ED" w:rsidRPr="008B3533">
              <w:rPr>
                <w:rFonts w:cstheme="minorHAnsi"/>
                <w:b/>
                <w:color w:val="002060"/>
              </w:rPr>
              <w:t>I</w:t>
            </w:r>
            <w:r w:rsidRPr="008B3533">
              <w:rPr>
                <w:rFonts w:cstheme="minorHAnsi"/>
                <w:b/>
                <w:color w:val="002060"/>
              </w:rPr>
              <w:t xml:space="preserve"> titol</w:t>
            </w:r>
            <w:r w:rsidR="009028ED" w:rsidRPr="008B3533">
              <w:rPr>
                <w:rFonts w:cstheme="minorHAnsi"/>
                <w:b/>
                <w:color w:val="002060"/>
              </w:rPr>
              <w:t>i</w:t>
            </w:r>
            <w:r w:rsidRPr="008B3533">
              <w:rPr>
                <w:rFonts w:cstheme="minorHAnsi"/>
                <w:b/>
                <w:color w:val="002060"/>
              </w:rPr>
              <w:t xml:space="preserve"> azionari</w:t>
            </w:r>
          </w:p>
        </w:tc>
      </w:tr>
      <w:tr w:rsidR="00B953BB" w:rsidRPr="008B3533" w14:paraId="780A5FDA" w14:textId="77777777">
        <w:trPr>
          <w:trHeight w:val="454"/>
        </w:trPr>
        <w:tc>
          <w:tcPr>
            <w:tcW w:w="3823" w:type="dxa"/>
            <w:vAlign w:val="center"/>
          </w:tcPr>
          <w:p w14:paraId="137B8C08" w14:textId="77777777" w:rsidR="00B953BB" w:rsidRPr="008B3533" w:rsidRDefault="00B953BB" w:rsidP="001F5044">
            <w:pPr>
              <w:jc w:val="center"/>
              <w:rPr>
                <w:rFonts w:cstheme="minorHAnsi"/>
              </w:rPr>
            </w:pPr>
            <w:r w:rsidRPr="008B3533">
              <w:rPr>
                <w:rFonts w:cstheme="minorHAnsi"/>
                <w:b/>
                <w:i/>
              </w:rPr>
              <w:t>Argomenti</w:t>
            </w:r>
          </w:p>
        </w:tc>
        <w:tc>
          <w:tcPr>
            <w:tcW w:w="5799" w:type="dxa"/>
            <w:vAlign w:val="center"/>
          </w:tcPr>
          <w:p w14:paraId="05B7D245" w14:textId="77777777" w:rsidR="00B953BB" w:rsidRPr="008B3533" w:rsidRDefault="00B953BB" w:rsidP="001F5044">
            <w:pPr>
              <w:jc w:val="center"/>
              <w:rPr>
                <w:rFonts w:cstheme="minorHAnsi"/>
              </w:rPr>
            </w:pPr>
            <w:r w:rsidRPr="008B3533">
              <w:rPr>
                <w:rFonts w:eastAsia="TTE18289B0t00" w:cstheme="minorHAnsi"/>
                <w:b/>
                <w:i/>
              </w:rPr>
              <w:t>Matematica in gioco</w:t>
            </w:r>
          </w:p>
        </w:tc>
      </w:tr>
      <w:tr w:rsidR="00B953BB" w:rsidRPr="008B3533" w14:paraId="199B68AA" w14:textId="77777777">
        <w:trPr>
          <w:trHeight w:val="1304"/>
        </w:trPr>
        <w:tc>
          <w:tcPr>
            <w:tcW w:w="3823" w:type="dxa"/>
            <w:vAlign w:val="center"/>
          </w:tcPr>
          <w:p w14:paraId="410C36A4" w14:textId="77777777" w:rsidR="00B953BB" w:rsidRPr="008B3533" w:rsidRDefault="007A580D" w:rsidP="00DE75AA">
            <w:pPr>
              <w:rPr>
                <w:rFonts w:cstheme="minorHAnsi"/>
              </w:rPr>
            </w:pPr>
            <w:r>
              <w:rPr>
                <w:rFonts w:cstheme="minorHAnsi"/>
              </w:rPr>
              <w:t>D</w:t>
            </w:r>
            <w:r w:rsidR="00B953BB" w:rsidRPr="008B3533">
              <w:rPr>
                <w:rFonts w:cstheme="minorHAnsi"/>
              </w:rPr>
              <w:t xml:space="preserve">ifferenza tra </w:t>
            </w:r>
            <w:r w:rsidR="00F6179F">
              <w:rPr>
                <w:rFonts w:cstheme="minorHAnsi"/>
              </w:rPr>
              <w:t>obbligazioni</w:t>
            </w:r>
            <w:r w:rsidR="00DE75AA" w:rsidRPr="008B3533">
              <w:rPr>
                <w:rFonts w:cstheme="minorHAnsi"/>
              </w:rPr>
              <w:t xml:space="preserve"> e titoli azionari</w:t>
            </w:r>
          </w:p>
          <w:p w14:paraId="0C990294" w14:textId="77777777" w:rsidR="00B953BB" w:rsidRPr="008B3533" w:rsidRDefault="007A580D" w:rsidP="00DE75AA">
            <w:pPr>
              <w:rPr>
                <w:rFonts w:cstheme="minorHAnsi"/>
              </w:rPr>
            </w:pPr>
            <w:r>
              <w:rPr>
                <w:rFonts w:cstheme="minorHAnsi"/>
              </w:rPr>
              <w:t>D</w:t>
            </w:r>
            <w:r w:rsidR="00DE75AA" w:rsidRPr="008B3533">
              <w:rPr>
                <w:rFonts w:cstheme="minorHAnsi"/>
              </w:rPr>
              <w:t>ividendi</w:t>
            </w:r>
          </w:p>
          <w:p w14:paraId="6504A8CD" w14:textId="77777777" w:rsidR="0062793C" w:rsidRPr="008B3533" w:rsidRDefault="007A580D" w:rsidP="00DE75AA">
            <w:pPr>
              <w:rPr>
                <w:rFonts w:cstheme="minorHAnsi"/>
              </w:rPr>
            </w:pPr>
            <w:r>
              <w:rPr>
                <w:rFonts w:cstheme="minorHAnsi"/>
              </w:rPr>
              <w:t>T</w:t>
            </w:r>
            <w:r w:rsidR="009028ED" w:rsidRPr="008B3533">
              <w:rPr>
                <w:rFonts w:cstheme="minorHAnsi"/>
              </w:rPr>
              <w:t xml:space="preserve">asso di </w:t>
            </w:r>
            <w:r w:rsidR="00B953BB" w:rsidRPr="008B3533">
              <w:rPr>
                <w:rFonts w:cstheme="minorHAnsi"/>
              </w:rPr>
              <w:t>rendimento di un titolo</w:t>
            </w:r>
          </w:p>
        </w:tc>
        <w:tc>
          <w:tcPr>
            <w:tcW w:w="5799" w:type="dxa"/>
            <w:vAlign w:val="center"/>
          </w:tcPr>
          <w:p w14:paraId="7ECCB3C9" w14:textId="77777777" w:rsidR="00B953BB" w:rsidRPr="008B3533" w:rsidRDefault="007A580D" w:rsidP="00DE75AA">
            <w:pPr>
              <w:rPr>
                <w:rFonts w:cstheme="minorHAnsi"/>
              </w:rPr>
            </w:pPr>
            <w:r>
              <w:rPr>
                <w:rFonts w:cstheme="minorHAnsi"/>
              </w:rPr>
              <w:t>R</w:t>
            </w:r>
            <w:r w:rsidR="00B953BB" w:rsidRPr="008B3533">
              <w:rPr>
                <w:rFonts w:cstheme="minorHAnsi"/>
              </w:rPr>
              <w:t>appresentazione dei numeri come percentuali e come numeri decimali</w:t>
            </w:r>
            <w:r w:rsidR="00DA4B04">
              <w:rPr>
                <w:rFonts w:cstheme="minorHAnsi"/>
              </w:rPr>
              <w:t>;</w:t>
            </w:r>
            <w:r w:rsidR="00B953BB" w:rsidRPr="008B3533">
              <w:rPr>
                <w:rFonts w:cstheme="minorHAnsi"/>
              </w:rPr>
              <w:t xml:space="preserve"> le op</w:t>
            </w:r>
            <w:r w:rsidR="00486798">
              <w:rPr>
                <w:rFonts w:cstheme="minorHAnsi"/>
              </w:rPr>
              <w:t>erazioni tra numeri decimali</w:t>
            </w:r>
          </w:p>
          <w:p w14:paraId="0E1A14C4" w14:textId="77777777" w:rsidR="000D10FD" w:rsidRPr="008B3533" w:rsidRDefault="008B3533" w:rsidP="00DE75AA">
            <w:pPr>
              <w:rPr>
                <w:rFonts w:cstheme="minorHAnsi"/>
              </w:rPr>
            </w:pPr>
            <w:r w:rsidRPr="008B3533">
              <w:rPr>
                <w:rFonts w:cstheme="minorHAnsi"/>
              </w:rPr>
              <w:t>Gestione di diversi registri di rappresentazion</w:t>
            </w:r>
            <w:r w:rsidR="00DA4B04">
              <w:rPr>
                <w:rFonts w:cstheme="minorHAnsi"/>
              </w:rPr>
              <w:t>e</w:t>
            </w:r>
            <w:r w:rsidRPr="008B3533">
              <w:rPr>
                <w:rFonts w:cstheme="minorHAnsi"/>
              </w:rPr>
              <w:t>:</w:t>
            </w:r>
            <w:r w:rsidR="00486798">
              <w:rPr>
                <w:rFonts w:cstheme="minorHAnsi"/>
              </w:rPr>
              <w:t xml:space="preserve"> numerici, grafici, funzionali</w:t>
            </w:r>
          </w:p>
        </w:tc>
      </w:tr>
      <w:tr w:rsidR="00B953BB" w:rsidRPr="008B3533" w14:paraId="139F5741" w14:textId="77777777">
        <w:trPr>
          <w:trHeight w:val="454"/>
        </w:trPr>
        <w:tc>
          <w:tcPr>
            <w:tcW w:w="9622" w:type="dxa"/>
            <w:gridSpan w:val="2"/>
            <w:vAlign w:val="center"/>
          </w:tcPr>
          <w:p w14:paraId="7A0B03D7" w14:textId="77777777" w:rsidR="00B953BB" w:rsidRPr="008B3533" w:rsidRDefault="00B953BB" w:rsidP="001F5044">
            <w:pPr>
              <w:jc w:val="center"/>
              <w:rPr>
                <w:rFonts w:cstheme="minorHAnsi"/>
              </w:rPr>
            </w:pPr>
            <w:r w:rsidRPr="008B3533">
              <w:rPr>
                <w:rFonts w:cstheme="minorHAnsi"/>
              </w:rPr>
              <w:t>M2</w:t>
            </w:r>
            <w:r w:rsidRPr="008B3533">
              <w:rPr>
                <w:rFonts w:cstheme="minorHAnsi"/>
                <w:b/>
              </w:rPr>
              <w:t xml:space="preserve"> </w:t>
            </w:r>
            <w:r w:rsidR="008B3533" w:rsidRPr="008B3533">
              <w:rPr>
                <w:rFonts w:cstheme="minorHAnsi"/>
                <w:b/>
                <w:color w:val="002060"/>
              </w:rPr>
              <w:t>Le obbligazioni</w:t>
            </w:r>
          </w:p>
        </w:tc>
      </w:tr>
      <w:tr w:rsidR="00B953BB" w:rsidRPr="008B3533" w14:paraId="0C3C1F88" w14:textId="77777777">
        <w:trPr>
          <w:trHeight w:val="454"/>
        </w:trPr>
        <w:tc>
          <w:tcPr>
            <w:tcW w:w="3823" w:type="dxa"/>
            <w:vAlign w:val="center"/>
          </w:tcPr>
          <w:p w14:paraId="62E30DBC" w14:textId="77777777" w:rsidR="00B953BB" w:rsidRPr="008B3533" w:rsidRDefault="00B953BB" w:rsidP="001F5044">
            <w:pPr>
              <w:jc w:val="center"/>
              <w:rPr>
                <w:rFonts w:cstheme="minorHAnsi"/>
              </w:rPr>
            </w:pPr>
            <w:r w:rsidRPr="008B3533">
              <w:rPr>
                <w:rFonts w:cstheme="minorHAnsi"/>
                <w:b/>
                <w:i/>
              </w:rPr>
              <w:t>Argomenti</w:t>
            </w:r>
          </w:p>
        </w:tc>
        <w:tc>
          <w:tcPr>
            <w:tcW w:w="5799" w:type="dxa"/>
            <w:vAlign w:val="center"/>
          </w:tcPr>
          <w:p w14:paraId="3B92DD2F" w14:textId="77777777" w:rsidR="00B953BB" w:rsidRPr="008B3533" w:rsidRDefault="00B953BB" w:rsidP="001F5044">
            <w:pPr>
              <w:jc w:val="center"/>
              <w:rPr>
                <w:rFonts w:cstheme="minorHAnsi"/>
              </w:rPr>
            </w:pPr>
            <w:r w:rsidRPr="008B3533">
              <w:rPr>
                <w:rFonts w:eastAsia="TTE18289B0t00" w:cstheme="minorHAnsi"/>
                <w:b/>
                <w:i/>
              </w:rPr>
              <w:t>Matematica in gioco</w:t>
            </w:r>
          </w:p>
        </w:tc>
      </w:tr>
      <w:tr w:rsidR="00B953BB" w:rsidRPr="008B3533" w14:paraId="3799207B" w14:textId="77777777">
        <w:trPr>
          <w:trHeight w:val="1304"/>
        </w:trPr>
        <w:tc>
          <w:tcPr>
            <w:tcW w:w="3823" w:type="dxa"/>
            <w:vAlign w:val="center"/>
          </w:tcPr>
          <w:p w14:paraId="79925482" w14:textId="77777777" w:rsidR="008B3533" w:rsidRPr="008B3533" w:rsidRDefault="00C36243" w:rsidP="006E25BA">
            <w:pPr>
              <w:rPr>
                <w:rFonts w:cstheme="minorHAnsi"/>
              </w:rPr>
            </w:pPr>
            <w:r>
              <w:rPr>
                <w:rFonts w:cstheme="minorHAnsi"/>
              </w:rPr>
              <w:t>Obbligazioni</w:t>
            </w:r>
          </w:p>
          <w:p w14:paraId="7DC0F097" w14:textId="77777777" w:rsidR="00B953BB" w:rsidRPr="008B3533" w:rsidRDefault="007A580D" w:rsidP="006E25BA">
            <w:pPr>
              <w:rPr>
                <w:rFonts w:cstheme="minorHAnsi"/>
              </w:rPr>
            </w:pPr>
            <w:r>
              <w:rPr>
                <w:rFonts w:cstheme="minorHAnsi"/>
              </w:rPr>
              <w:t>T</w:t>
            </w:r>
            <w:r w:rsidR="00DE75AA" w:rsidRPr="008B3533">
              <w:rPr>
                <w:rFonts w:cstheme="minorHAnsi"/>
              </w:rPr>
              <w:t>assi di mercato</w:t>
            </w:r>
          </w:p>
          <w:p w14:paraId="6DDACA50" w14:textId="77777777" w:rsidR="0062793C" w:rsidRPr="008B3533" w:rsidRDefault="0062793C" w:rsidP="006E25BA">
            <w:pPr>
              <w:rPr>
                <w:rFonts w:cstheme="minorHAnsi"/>
              </w:rPr>
            </w:pPr>
          </w:p>
        </w:tc>
        <w:tc>
          <w:tcPr>
            <w:tcW w:w="5799" w:type="dxa"/>
            <w:vAlign w:val="center"/>
          </w:tcPr>
          <w:p w14:paraId="7D9049D5" w14:textId="77777777" w:rsidR="00B953BB" w:rsidRPr="008B3533" w:rsidRDefault="007A580D" w:rsidP="006E25BA">
            <w:pPr>
              <w:rPr>
                <w:rFonts w:cstheme="minorHAnsi"/>
              </w:rPr>
            </w:pPr>
            <w:r>
              <w:rPr>
                <w:rFonts w:cstheme="minorHAnsi"/>
              </w:rPr>
              <w:t>R</w:t>
            </w:r>
            <w:r w:rsidR="00B953BB" w:rsidRPr="008B3533">
              <w:rPr>
                <w:rFonts w:cstheme="minorHAnsi"/>
              </w:rPr>
              <w:t>appresentazione dei numeri come percentuali e come numeri decimali</w:t>
            </w:r>
            <w:r w:rsidR="00DA4B04">
              <w:rPr>
                <w:rFonts w:cstheme="minorHAnsi"/>
              </w:rPr>
              <w:t>;</w:t>
            </w:r>
            <w:r w:rsidR="00B953BB" w:rsidRPr="008B3533">
              <w:rPr>
                <w:rFonts w:cstheme="minorHAnsi"/>
              </w:rPr>
              <w:t xml:space="preserve"> le op</w:t>
            </w:r>
            <w:r w:rsidR="00DE75AA" w:rsidRPr="008B3533">
              <w:rPr>
                <w:rFonts w:cstheme="minorHAnsi"/>
              </w:rPr>
              <w:t xml:space="preserve">erazioni tra i </w:t>
            </w:r>
            <w:r w:rsidR="00486798">
              <w:rPr>
                <w:rFonts w:cstheme="minorHAnsi"/>
              </w:rPr>
              <w:t>numeri decimali</w:t>
            </w:r>
          </w:p>
          <w:p w14:paraId="236D6A70" w14:textId="77777777" w:rsidR="0062793C" w:rsidRPr="008B3533" w:rsidRDefault="00B953BB" w:rsidP="006E25BA">
            <w:pPr>
              <w:rPr>
                <w:rFonts w:cstheme="minorHAnsi"/>
              </w:rPr>
            </w:pPr>
            <w:r w:rsidRPr="008B3533">
              <w:rPr>
                <w:rFonts w:cstheme="minorHAnsi"/>
              </w:rPr>
              <w:t>Gestione di diversi registri di rappresentazion</w:t>
            </w:r>
            <w:r w:rsidR="00DA4B04">
              <w:rPr>
                <w:rFonts w:cstheme="minorHAnsi"/>
              </w:rPr>
              <w:t>e</w:t>
            </w:r>
            <w:r w:rsidRPr="008B3533">
              <w:rPr>
                <w:rFonts w:cstheme="minorHAnsi"/>
              </w:rPr>
              <w:t>: numerici, grafici, funzionali. Utiliz</w:t>
            </w:r>
            <w:r w:rsidR="00486798">
              <w:rPr>
                <w:rFonts w:cstheme="minorHAnsi"/>
              </w:rPr>
              <w:t>zo di fogli di calcolo software</w:t>
            </w:r>
            <w:r w:rsidR="00DA4B04">
              <w:rPr>
                <w:rFonts w:cstheme="minorHAnsi"/>
              </w:rPr>
              <w:t xml:space="preserve"> </w:t>
            </w:r>
          </w:p>
        </w:tc>
      </w:tr>
      <w:tr w:rsidR="00B953BB" w:rsidRPr="008B3533" w14:paraId="2DE88FC7" w14:textId="77777777">
        <w:trPr>
          <w:trHeight w:val="454"/>
        </w:trPr>
        <w:tc>
          <w:tcPr>
            <w:tcW w:w="9622" w:type="dxa"/>
            <w:gridSpan w:val="2"/>
            <w:vAlign w:val="center"/>
          </w:tcPr>
          <w:p w14:paraId="087FE7B4" w14:textId="77777777" w:rsidR="00B953BB" w:rsidRPr="008B3533" w:rsidRDefault="00B953BB" w:rsidP="001F5044">
            <w:pPr>
              <w:jc w:val="center"/>
              <w:rPr>
                <w:rFonts w:cstheme="minorHAnsi"/>
              </w:rPr>
            </w:pPr>
            <w:r w:rsidRPr="008B3533">
              <w:rPr>
                <w:rFonts w:cstheme="minorHAnsi"/>
              </w:rPr>
              <w:t>M3</w:t>
            </w:r>
            <w:r w:rsidRPr="008B3533">
              <w:rPr>
                <w:rFonts w:cstheme="minorHAnsi"/>
                <w:b/>
              </w:rPr>
              <w:t xml:space="preserve"> </w:t>
            </w:r>
            <w:r w:rsidRPr="008B3533">
              <w:rPr>
                <w:rFonts w:cstheme="minorHAnsi"/>
                <w:b/>
                <w:color w:val="002060"/>
              </w:rPr>
              <w:t>Rischio di tasso</w:t>
            </w:r>
          </w:p>
        </w:tc>
      </w:tr>
      <w:tr w:rsidR="00B953BB" w:rsidRPr="008B3533" w14:paraId="2225CD0A" w14:textId="77777777">
        <w:trPr>
          <w:trHeight w:val="454"/>
        </w:trPr>
        <w:tc>
          <w:tcPr>
            <w:tcW w:w="3823" w:type="dxa"/>
            <w:vAlign w:val="center"/>
          </w:tcPr>
          <w:p w14:paraId="4DE07F49" w14:textId="77777777" w:rsidR="00B953BB" w:rsidRPr="008B3533" w:rsidRDefault="00B953BB" w:rsidP="001F5044">
            <w:pPr>
              <w:jc w:val="center"/>
              <w:rPr>
                <w:rFonts w:cstheme="minorHAnsi"/>
              </w:rPr>
            </w:pPr>
            <w:r w:rsidRPr="008B3533">
              <w:rPr>
                <w:rFonts w:cstheme="minorHAnsi"/>
                <w:b/>
                <w:i/>
              </w:rPr>
              <w:t>Argomenti</w:t>
            </w:r>
          </w:p>
        </w:tc>
        <w:tc>
          <w:tcPr>
            <w:tcW w:w="5799" w:type="dxa"/>
            <w:vAlign w:val="center"/>
          </w:tcPr>
          <w:p w14:paraId="388003FD" w14:textId="77777777" w:rsidR="00B953BB" w:rsidRPr="008B3533" w:rsidRDefault="00B953BB" w:rsidP="001F5044">
            <w:pPr>
              <w:jc w:val="center"/>
              <w:rPr>
                <w:rFonts w:cstheme="minorHAnsi"/>
              </w:rPr>
            </w:pPr>
            <w:r w:rsidRPr="008B3533">
              <w:rPr>
                <w:rFonts w:eastAsia="TTE18289B0t00" w:cstheme="minorHAnsi"/>
                <w:b/>
                <w:i/>
              </w:rPr>
              <w:t>Matematica in gioco</w:t>
            </w:r>
          </w:p>
        </w:tc>
      </w:tr>
      <w:tr w:rsidR="00B953BB" w:rsidRPr="008B3533" w14:paraId="7472A4E0" w14:textId="77777777">
        <w:trPr>
          <w:trHeight w:val="1304"/>
        </w:trPr>
        <w:tc>
          <w:tcPr>
            <w:tcW w:w="3823" w:type="dxa"/>
            <w:vAlign w:val="center"/>
          </w:tcPr>
          <w:p w14:paraId="1F37C117" w14:textId="77777777" w:rsidR="00D87220" w:rsidRDefault="007A580D" w:rsidP="006E25BA">
            <w:pPr>
              <w:rPr>
                <w:rFonts w:cstheme="minorHAnsi"/>
              </w:rPr>
            </w:pPr>
            <w:r>
              <w:rPr>
                <w:rFonts w:cstheme="minorHAnsi"/>
              </w:rPr>
              <w:t>C</w:t>
            </w:r>
            <w:r w:rsidR="00D87220" w:rsidRPr="008B3533">
              <w:rPr>
                <w:rFonts w:cstheme="minorHAnsi"/>
              </w:rPr>
              <w:t xml:space="preserve">alcolo del prezzo di un titolo obbligazionario </w:t>
            </w:r>
          </w:p>
          <w:p w14:paraId="38F75BA2" w14:textId="77777777" w:rsidR="00B953BB" w:rsidRPr="008B3533" w:rsidRDefault="00B953BB" w:rsidP="006E25BA">
            <w:pPr>
              <w:rPr>
                <w:rFonts w:cstheme="minorHAnsi"/>
              </w:rPr>
            </w:pPr>
            <w:r w:rsidRPr="008B3533">
              <w:rPr>
                <w:rFonts w:cstheme="minorHAnsi"/>
              </w:rPr>
              <w:t>Variare del prezzo di un’obbligazione al variare del tasso</w:t>
            </w:r>
          </w:p>
        </w:tc>
        <w:tc>
          <w:tcPr>
            <w:tcW w:w="5799" w:type="dxa"/>
            <w:vAlign w:val="center"/>
          </w:tcPr>
          <w:p w14:paraId="04832C3F" w14:textId="77777777" w:rsidR="00B953BB" w:rsidRPr="008B3533" w:rsidRDefault="00B953BB" w:rsidP="006E25BA">
            <w:pPr>
              <w:rPr>
                <w:rFonts w:cstheme="minorHAnsi"/>
              </w:rPr>
            </w:pPr>
            <w:r w:rsidRPr="008B3533">
              <w:rPr>
                <w:rFonts w:cstheme="minorHAnsi"/>
              </w:rPr>
              <w:t>Studio di espressioni letterali per risolvere un problema</w:t>
            </w:r>
            <w:r w:rsidR="00DA4B04">
              <w:rPr>
                <w:rFonts w:cstheme="minorHAnsi"/>
              </w:rPr>
              <w:t>;</w:t>
            </w:r>
            <w:r w:rsidRPr="008B3533">
              <w:rPr>
                <w:rFonts w:cstheme="minorHAnsi"/>
              </w:rPr>
              <w:t xml:space="preserve"> costruzione di un’equaz</w:t>
            </w:r>
            <w:r w:rsidR="00486798">
              <w:rPr>
                <w:rFonts w:cstheme="minorHAnsi"/>
              </w:rPr>
              <w:t>ione per descrivere un problema</w:t>
            </w:r>
          </w:p>
          <w:p w14:paraId="374530EC" w14:textId="77777777" w:rsidR="00B953BB" w:rsidRPr="008B3533" w:rsidRDefault="00B953BB" w:rsidP="006E25BA">
            <w:pPr>
              <w:rPr>
                <w:rFonts w:cstheme="minorHAnsi"/>
              </w:rPr>
            </w:pPr>
            <w:r w:rsidRPr="008B3533">
              <w:rPr>
                <w:rFonts w:cstheme="minorHAnsi"/>
              </w:rPr>
              <w:t>Gestione di diversi registri di rappresentazion</w:t>
            </w:r>
            <w:r w:rsidR="00DA4B04">
              <w:rPr>
                <w:rFonts w:cstheme="minorHAnsi"/>
              </w:rPr>
              <w:t>e</w:t>
            </w:r>
            <w:r w:rsidRPr="008B3533">
              <w:rPr>
                <w:rFonts w:cstheme="minorHAnsi"/>
              </w:rPr>
              <w:t xml:space="preserve">: numerici, grafici, funzionali. Utilizzo </w:t>
            </w:r>
            <w:r w:rsidR="00DE75AA" w:rsidRPr="008B3533">
              <w:rPr>
                <w:rFonts w:cstheme="minorHAnsi"/>
              </w:rPr>
              <w:t xml:space="preserve">di </w:t>
            </w:r>
            <w:r w:rsidR="00486798">
              <w:rPr>
                <w:rFonts w:cstheme="minorHAnsi"/>
              </w:rPr>
              <w:t>fogli di calcolo e software</w:t>
            </w:r>
          </w:p>
        </w:tc>
      </w:tr>
      <w:tr w:rsidR="00B953BB" w:rsidRPr="008B3533" w14:paraId="4D57C261" w14:textId="77777777">
        <w:trPr>
          <w:trHeight w:val="454"/>
        </w:trPr>
        <w:tc>
          <w:tcPr>
            <w:tcW w:w="9622" w:type="dxa"/>
            <w:gridSpan w:val="2"/>
            <w:vAlign w:val="center"/>
          </w:tcPr>
          <w:p w14:paraId="6D2C08BA" w14:textId="77777777" w:rsidR="00B953BB" w:rsidRPr="008B3533" w:rsidRDefault="00B953BB" w:rsidP="00CC7D54">
            <w:pPr>
              <w:jc w:val="center"/>
              <w:rPr>
                <w:rFonts w:cstheme="minorHAnsi"/>
              </w:rPr>
            </w:pPr>
            <w:r w:rsidRPr="008B3533">
              <w:rPr>
                <w:rFonts w:cstheme="minorHAnsi"/>
              </w:rPr>
              <w:t>M4</w:t>
            </w:r>
            <w:r w:rsidRPr="008B3533">
              <w:rPr>
                <w:rFonts w:cstheme="minorHAnsi"/>
                <w:b/>
              </w:rPr>
              <w:t xml:space="preserve"> </w:t>
            </w:r>
            <w:r w:rsidR="00CC7D54">
              <w:rPr>
                <w:rFonts w:cstheme="minorHAnsi"/>
                <w:b/>
                <w:color w:val="002060"/>
              </w:rPr>
              <w:t>Piani di ammortamento</w:t>
            </w:r>
          </w:p>
        </w:tc>
      </w:tr>
      <w:tr w:rsidR="00B953BB" w:rsidRPr="008B3533" w14:paraId="5DF8ADC2" w14:textId="77777777">
        <w:trPr>
          <w:trHeight w:val="454"/>
        </w:trPr>
        <w:tc>
          <w:tcPr>
            <w:tcW w:w="3823" w:type="dxa"/>
            <w:vAlign w:val="center"/>
          </w:tcPr>
          <w:p w14:paraId="3AC8D1FD" w14:textId="77777777" w:rsidR="00B953BB" w:rsidRPr="008B3533" w:rsidRDefault="00B953BB" w:rsidP="001F5044">
            <w:pPr>
              <w:jc w:val="center"/>
              <w:rPr>
                <w:rFonts w:cstheme="minorHAnsi"/>
              </w:rPr>
            </w:pPr>
            <w:r w:rsidRPr="008B3533">
              <w:rPr>
                <w:rFonts w:cstheme="minorHAnsi"/>
                <w:b/>
                <w:i/>
              </w:rPr>
              <w:t>Argomenti</w:t>
            </w:r>
          </w:p>
        </w:tc>
        <w:tc>
          <w:tcPr>
            <w:tcW w:w="5799" w:type="dxa"/>
            <w:vAlign w:val="center"/>
          </w:tcPr>
          <w:p w14:paraId="452CAD14" w14:textId="77777777" w:rsidR="00B953BB" w:rsidRPr="008B3533" w:rsidRDefault="00B953BB" w:rsidP="001F5044">
            <w:pPr>
              <w:jc w:val="center"/>
              <w:rPr>
                <w:rFonts w:cstheme="minorHAnsi"/>
              </w:rPr>
            </w:pPr>
            <w:r w:rsidRPr="008B3533">
              <w:rPr>
                <w:rFonts w:eastAsia="TTE18289B0t00" w:cstheme="minorHAnsi"/>
                <w:b/>
                <w:i/>
              </w:rPr>
              <w:t>Matematica in gioco</w:t>
            </w:r>
          </w:p>
        </w:tc>
      </w:tr>
      <w:tr w:rsidR="00B953BB" w:rsidRPr="008B3533" w14:paraId="0193836E" w14:textId="77777777">
        <w:trPr>
          <w:trHeight w:val="1438"/>
        </w:trPr>
        <w:tc>
          <w:tcPr>
            <w:tcW w:w="3823" w:type="dxa"/>
            <w:vAlign w:val="center"/>
          </w:tcPr>
          <w:p w14:paraId="282ECEFC" w14:textId="77777777" w:rsidR="00B953BB" w:rsidRDefault="007A580D" w:rsidP="006E25BA">
            <w:pPr>
              <w:rPr>
                <w:rFonts w:cstheme="minorHAnsi"/>
              </w:rPr>
            </w:pPr>
            <w:r>
              <w:rPr>
                <w:rFonts w:cstheme="minorHAnsi"/>
              </w:rPr>
              <w:t>P</w:t>
            </w:r>
            <w:r w:rsidR="00B953BB" w:rsidRPr="008B3533">
              <w:rPr>
                <w:rFonts w:cstheme="minorHAnsi"/>
              </w:rPr>
              <w:t>iani di ammortamento</w:t>
            </w:r>
          </w:p>
          <w:p w14:paraId="26C7556B" w14:textId="77777777" w:rsidR="006F363B" w:rsidRPr="008B3533" w:rsidRDefault="00CC7D54" w:rsidP="00CC7D54">
            <w:pPr>
              <w:rPr>
                <w:rFonts w:cstheme="minorHAnsi"/>
              </w:rPr>
            </w:pPr>
            <w:r>
              <w:rPr>
                <w:rFonts w:cstheme="minorHAnsi"/>
              </w:rPr>
              <w:t>Come calcolare la rata di un mutuo o di un finanziamento</w:t>
            </w:r>
          </w:p>
        </w:tc>
        <w:tc>
          <w:tcPr>
            <w:tcW w:w="5799" w:type="dxa"/>
            <w:vAlign w:val="center"/>
          </w:tcPr>
          <w:p w14:paraId="4824A25E" w14:textId="77777777" w:rsidR="00486798" w:rsidRDefault="007A580D" w:rsidP="006E25BA">
            <w:pPr>
              <w:rPr>
                <w:rFonts w:cstheme="minorHAnsi"/>
              </w:rPr>
            </w:pPr>
            <w:r>
              <w:rPr>
                <w:rFonts w:cstheme="minorHAnsi"/>
              </w:rPr>
              <w:t>R</w:t>
            </w:r>
            <w:r w:rsidR="006E25BA" w:rsidRPr="008B3533">
              <w:rPr>
                <w:rFonts w:cstheme="minorHAnsi"/>
              </w:rPr>
              <w:t>appresentazione dei numeri come percentuali e come numeri decimali</w:t>
            </w:r>
            <w:r w:rsidR="00DA4B04">
              <w:rPr>
                <w:rFonts w:cstheme="minorHAnsi"/>
              </w:rPr>
              <w:t>;</w:t>
            </w:r>
            <w:r w:rsidR="006E25BA" w:rsidRPr="008B3533">
              <w:rPr>
                <w:rFonts w:cstheme="minorHAnsi"/>
              </w:rPr>
              <w:t xml:space="preserve"> le operazioni tra i </w:t>
            </w:r>
            <w:r w:rsidR="00486798">
              <w:rPr>
                <w:rFonts w:cstheme="minorHAnsi"/>
              </w:rPr>
              <w:t>numeri decimali</w:t>
            </w:r>
          </w:p>
          <w:p w14:paraId="4075C857" w14:textId="77777777" w:rsidR="00B953BB" w:rsidRPr="006E25BA" w:rsidRDefault="00B953BB" w:rsidP="006E25BA">
            <w:pPr>
              <w:rPr>
                <w:rFonts w:cstheme="minorHAnsi"/>
              </w:rPr>
            </w:pPr>
            <w:r w:rsidRPr="008B3533">
              <w:rPr>
                <w:rFonts w:cstheme="minorHAnsi"/>
              </w:rPr>
              <w:t>Affrontare alcuni esempi di modelli matematici in diversi ambiti</w:t>
            </w:r>
            <w:r w:rsidR="00DE75AA" w:rsidRPr="008B3533">
              <w:rPr>
                <w:rFonts w:cstheme="minorHAnsi"/>
              </w:rPr>
              <w:t>.</w:t>
            </w:r>
            <w:r w:rsidR="006E25BA">
              <w:rPr>
                <w:rFonts w:cstheme="minorHAnsi"/>
              </w:rPr>
              <w:t xml:space="preserve"> </w:t>
            </w:r>
            <w:r w:rsidR="006E25BA" w:rsidRPr="008B3533">
              <w:rPr>
                <w:rFonts w:cstheme="minorHAnsi"/>
              </w:rPr>
              <w:t>Utilizzo di fogli di calcolo</w:t>
            </w:r>
          </w:p>
        </w:tc>
      </w:tr>
    </w:tbl>
    <w:p w14:paraId="1325D3ED" w14:textId="77777777" w:rsidR="00F66DCC" w:rsidRDefault="00F66DCC">
      <w:r>
        <w:br w:type="page"/>
      </w:r>
    </w:p>
    <w:tbl>
      <w:tblPr>
        <w:tblStyle w:val="Grigliatabella"/>
        <w:tblW w:w="0" w:type="auto"/>
        <w:tblLook w:val="04A0" w:firstRow="1" w:lastRow="0" w:firstColumn="1" w:lastColumn="0" w:noHBand="0" w:noVBand="1"/>
      </w:tblPr>
      <w:tblGrid>
        <w:gridCol w:w="3823"/>
        <w:gridCol w:w="5799"/>
      </w:tblGrid>
      <w:tr w:rsidR="00B953BB" w:rsidRPr="008B3533" w14:paraId="09108AA3" w14:textId="77777777">
        <w:trPr>
          <w:trHeight w:val="454"/>
        </w:trPr>
        <w:tc>
          <w:tcPr>
            <w:tcW w:w="9622" w:type="dxa"/>
            <w:gridSpan w:val="2"/>
            <w:vAlign w:val="center"/>
          </w:tcPr>
          <w:p w14:paraId="2D3FF115" w14:textId="77777777" w:rsidR="00B953BB" w:rsidRPr="008B3533" w:rsidRDefault="00B953BB" w:rsidP="001F5044">
            <w:pPr>
              <w:jc w:val="center"/>
              <w:rPr>
                <w:rFonts w:cstheme="minorHAnsi"/>
              </w:rPr>
            </w:pPr>
            <w:r w:rsidRPr="008B3533">
              <w:rPr>
                <w:rFonts w:cstheme="minorHAnsi"/>
              </w:rPr>
              <w:lastRenderedPageBreak/>
              <w:t>M5</w:t>
            </w:r>
            <w:r w:rsidRPr="008B3533">
              <w:rPr>
                <w:rFonts w:cstheme="minorHAnsi"/>
                <w:b/>
              </w:rPr>
              <w:t xml:space="preserve"> </w:t>
            </w:r>
            <w:r w:rsidRPr="008B3533">
              <w:rPr>
                <w:rFonts w:cstheme="minorHAnsi"/>
                <w:b/>
                <w:color w:val="002060"/>
              </w:rPr>
              <w:t>Rendite</w:t>
            </w:r>
          </w:p>
        </w:tc>
      </w:tr>
      <w:tr w:rsidR="00B953BB" w:rsidRPr="008B3533" w14:paraId="47580D03" w14:textId="77777777">
        <w:trPr>
          <w:trHeight w:val="454"/>
        </w:trPr>
        <w:tc>
          <w:tcPr>
            <w:tcW w:w="3823" w:type="dxa"/>
            <w:vAlign w:val="center"/>
          </w:tcPr>
          <w:p w14:paraId="5AA33C6F" w14:textId="77777777" w:rsidR="00B953BB" w:rsidRPr="008B3533" w:rsidRDefault="00B953BB" w:rsidP="001F5044">
            <w:pPr>
              <w:jc w:val="center"/>
              <w:rPr>
                <w:rFonts w:cstheme="minorHAnsi"/>
              </w:rPr>
            </w:pPr>
            <w:r w:rsidRPr="008B3533">
              <w:rPr>
                <w:rFonts w:cstheme="minorHAnsi"/>
                <w:b/>
                <w:i/>
              </w:rPr>
              <w:t>Argomenti</w:t>
            </w:r>
          </w:p>
        </w:tc>
        <w:tc>
          <w:tcPr>
            <w:tcW w:w="5799" w:type="dxa"/>
            <w:vAlign w:val="center"/>
          </w:tcPr>
          <w:p w14:paraId="43524CC5" w14:textId="77777777" w:rsidR="00B953BB" w:rsidRPr="008B3533" w:rsidRDefault="00B953BB" w:rsidP="001F5044">
            <w:pPr>
              <w:jc w:val="center"/>
              <w:rPr>
                <w:rFonts w:cstheme="minorHAnsi"/>
              </w:rPr>
            </w:pPr>
            <w:r w:rsidRPr="008B3533">
              <w:rPr>
                <w:rFonts w:eastAsia="TTE18289B0t00" w:cstheme="minorHAnsi"/>
                <w:b/>
                <w:i/>
              </w:rPr>
              <w:t>Matematica in gioco</w:t>
            </w:r>
          </w:p>
        </w:tc>
      </w:tr>
      <w:tr w:rsidR="00B953BB" w:rsidRPr="008B3533" w14:paraId="18C379B4" w14:textId="77777777">
        <w:trPr>
          <w:trHeight w:val="1474"/>
        </w:trPr>
        <w:tc>
          <w:tcPr>
            <w:tcW w:w="3823" w:type="dxa"/>
            <w:vAlign w:val="center"/>
          </w:tcPr>
          <w:p w14:paraId="17F81810" w14:textId="77777777" w:rsidR="00B953BB" w:rsidRPr="008B3533" w:rsidRDefault="00B953BB" w:rsidP="001F5044">
            <w:pPr>
              <w:rPr>
                <w:rFonts w:cstheme="minorHAnsi"/>
              </w:rPr>
            </w:pPr>
            <w:r w:rsidRPr="008B3533">
              <w:rPr>
                <w:rFonts w:cstheme="minorHAnsi"/>
              </w:rPr>
              <w:t>Rendite immediate e posticipate</w:t>
            </w:r>
          </w:p>
          <w:p w14:paraId="23BFEDD7" w14:textId="77777777" w:rsidR="00B953BB" w:rsidRPr="008B3533" w:rsidRDefault="00DE75AA" w:rsidP="001F5044">
            <w:pPr>
              <w:rPr>
                <w:rFonts w:cstheme="minorHAnsi"/>
              </w:rPr>
            </w:pPr>
            <w:r w:rsidRPr="008B3533">
              <w:rPr>
                <w:rFonts w:cstheme="minorHAnsi"/>
              </w:rPr>
              <w:t>Calcolo del valore attuale</w:t>
            </w:r>
          </w:p>
          <w:p w14:paraId="15140449" w14:textId="77777777" w:rsidR="00B953BB" w:rsidRPr="008B3533" w:rsidRDefault="00B953BB" w:rsidP="001F5044">
            <w:pPr>
              <w:rPr>
                <w:rFonts w:cstheme="minorHAnsi"/>
              </w:rPr>
            </w:pPr>
            <w:r w:rsidRPr="008B3533">
              <w:rPr>
                <w:rFonts w:cstheme="minorHAnsi"/>
              </w:rPr>
              <w:t>Calcolo del montante</w:t>
            </w:r>
          </w:p>
        </w:tc>
        <w:tc>
          <w:tcPr>
            <w:tcW w:w="5799" w:type="dxa"/>
            <w:vAlign w:val="center"/>
          </w:tcPr>
          <w:p w14:paraId="3BF51A52" w14:textId="77777777" w:rsidR="00B953BB" w:rsidRPr="008B3533" w:rsidRDefault="00B953BB" w:rsidP="001F5044">
            <w:pPr>
              <w:rPr>
                <w:rFonts w:cstheme="minorHAnsi"/>
              </w:rPr>
            </w:pPr>
            <w:r w:rsidRPr="008B3533">
              <w:rPr>
                <w:rFonts w:cstheme="minorHAnsi"/>
              </w:rPr>
              <w:t>Affrontare alcuni esempi di modell</w:t>
            </w:r>
            <w:r w:rsidR="00486798">
              <w:rPr>
                <w:rFonts w:cstheme="minorHAnsi"/>
              </w:rPr>
              <w:t>i matematici in diversi ambiti</w:t>
            </w:r>
          </w:p>
          <w:p w14:paraId="44FF7F4D" w14:textId="77777777" w:rsidR="00B953BB" w:rsidRPr="008B3533" w:rsidRDefault="00B953BB" w:rsidP="008B3533">
            <w:pPr>
              <w:autoSpaceDE w:val="0"/>
              <w:autoSpaceDN w:val="0"/>
              <w:adjustRightInd w:val="0"/>
              <w:rPr>
                <w:rFonts w:cstheme="minorHAnsi"/>
              </w:rPr>
            </w:pPr>
            <w:r w:rsidRPr="008B3533">
              <w:rPr>
                <w:rFonts w:eastAsia="TTE18289B0t00" w:cstheme="minorHAnsi"/>
              </w:rPr>
              <w:t>Familiarizzare con gli strumenti informatici per manipolare oggetti matematici</w:t>
            </w:r>
            <w:r w:rsidR="00DA4B04">
              <w:rPr>
                <w:rFonts w:eastAsia="TTE18289B0t00" w:cstheme="minorHAnsi"/>
              </w:rPr>
              <w:t xml:space="preserve">; </w:t>
            </w:r>
            <w:r w:rsidRPr="008B3533">
              <w:rPr>
                <w:rFonts w:eastAsia="TTE18289B0t00" w:cstheme="minorHAnsi"/>
              </w:rPr>
              <w:t>studiare le modalità di rappresentazione dei dati elem</w:t>
            </w:r>
            <w:r w:rsidR="00486798">
              <w:rPr>
                <w:rFonts w:eastAsia="TTE18289B0t00" w:cstheme="minorHAnsi"/>
              </w:rPr>
              <w:t>entari</w:t>
            </w:r>
            <w:r w:rsidR="00DA4B04">
              <w:rPr>
                <w:rFonts w:eastAsia="TTE18289B0t00" w:cstheme="minorHAnsi"/>
              </w:rPr>
              <w:t>,</w:t>
            </w:r>
            <w:r w:rsidR="00486798">
              <w:rPr>
                <w:rFonts w:eastAsia="TTE18289B0t00" w:cstheme="minorHAnsi"/>
              </w:rPr>
              <w:t xml:space="preserve"> testuali e multimediali</w:t>
            </w:r>
          </w:p>
        </w:tc>
      </w:tr>
    </w:tbl>
    <w:p w14:paraId="1E20A1DE" w14:textId="77777777" w:rsidR="00F66DCC" w:rsidRDefault="00F66DCC"/>
    <w:p w14:paraId="64EE9351" w14:textId="77777777" w:rsidR="00F66DCC" w:rsidRDefault="00F66DCC"/>
    <w:p w14:paraId="2F968A2E" w14:textId="77777777" w:rsidR="00F66DCC" w:rsidRPr="00CB3322" w:rsidRDefault="00F66DCC" w:rsidP="0064641F">
      <w:pPr>
        <w:jc w:val="both"/>
      </w:pPr>
      <w:r w:rsidRPr="00CB3322">
        <w:t>La proposta è completata da alcuni esercizi aggiuntivi di ripasso e approfondimento e da una proposta di verifica conclusiva per l’insegnante.</w:t>
      </w:r>
    </w:p>
    <w:p w14:paraId="3D3FD4F0" w14:textId="77777777" w:rsidR="00121F55" w:rsidRDefault="00F66DCC" w:rsidP="0064641F">
      <w:pPr>
        <w:jc w:val="both"/>
      </w:pPr>
      <w:r w:rsidRPr="00CB3322">
        <w:t xml:space="preserve">Tra gli allegati a questa proposta </w:t>
      </w:r>
      <w:r w:rsidR="0094300C" w:rsidRPr="00CB3322">
        <w:t>ci sono</w:t>
      </w:r>
      <w:r w:rsidRPr="00CB3322">
        <w:t xml:space="preserve"> le schede con</w:t>
      </w:r>
      <w:r w:rsidR="0094300C" w:rsidRPr="00CB3322">
        <w:t xml:space="preserve"> il materiale didattico da utilizzare con gli studenti (schede per il lavoro a casa, copia cartacea dei quiz, esercizi per il lavoro a gruppi, testo della verifica).</w:t>
      </w:r>
    </w:p>
    <w:p w14:paraId="54D8C6F0" w14:textId="77777777" w:rsidR="001F5044" w:rsidRDefault="001F5044" w:rsidP="0064641F">
      <w:pPr>
        <w:jc w:val="both"/>
      </w:pPr>
      <w:r>
        <w:br w:type="page"/>
      </w:r>
    </w:p>
    <w:tbl>
      <w:tblPr>
        <w:tblStyle w:val="Grigliatabella"/>
        <w:tblW w:w="0" w:type="auto"/>
        <w:tblLook w:val="04A0" w:firstRow="1" w:lastRow="0" w:firstColumn="1" w:lastColumn="0" w:noHBand="0" w:noVBand="1"/>
      </w:tblPr>
      <w:tblGrid>
        <w:gridCol w:w="9602"/>
      </w:tblGrid>
      <w:tr w:rsidR="00AD3AD1" w14:paraId="20DD36ED" w14:textId="77777777">
        <w:trPr>
          <w:trHeight w:val="737"/>
        </w:trPr>
        <w:tc>
          <w:tcPr>
            <w:tcW w:w="960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1B54D788" w14:textId="77777777" w:rsidR="00AD3AD1" w:rsidRPr="002F5B41" w:rsidRDefault="00FA771D" w:rsidP="00AD3AD1">
            <w:pPr>
              <w:jc w:val="center"/>
              <w:rPr>
                <w:color w:val="002060"/>
              </w:rPr>
            </w:pPr>
            <w:r>
              <w:rPr>
                <w:color w:val="002060"/>
                <w:sz w:val="28"/>
              </w:rPr>
              <w:lastRenderedPageBreak/>
              <w:t>Modulo</w:t>
            </w:r>
            <w:r w:rsidR="00AD3AD1" w:rsidRPr="002F5B41">
              <w:rPr>
                <w:color w:val="002060"/>
                <w:sz w:val="28"/>
              </w:rPr>
              <w:t xml:space="preserve"> 0: </w:t>
            </w:r>
            <w:r w:rsidR="00AD3AD1" w:rsidRPr="002F5B41">
              <w:rPr>
                <w:b/>
                <w:color w:val="002060"/>
                <w:sz w:val="28"/>
              </w:rPr>
              <w:t>Prima di iniziare</w:t>
            </w:r>
          </w:p>
        </w:tc>
      </w:tr>
    </w:tbl>
    <w:p w14:paraId="6190F69D" w14:textId="77777777" w:rsidR="00AD3AD1" w:rsidRPr="00107E80" w:rsidRDefault="00AD3AD1" w:rsidP="00AD3AD1">
      <w:pPr>
        <w:jc w:val="center"/>
        <w:rPr>
          <w:sz w:val="20"/>
        </w:rPr>
      </w:pPr>
    </w:p>
    <w:p w14:paraId="1151E10B" w14:textId="77777777" w:rsidR="00AD3AD1" w:rsidRDefault="004A172B" w:rsidP="0064641F">
      <w:pPr>
        <w:jc w:val="both"/>
      </w:pPr>
      <w:r w:rsidRPr="004A172B">
        <w:rPr>
          <w:u w:val="single"/>
        </w:rPr>
        <w:t>Quiz introduttivo</w:t>
      </w:r>
      <w:r>
        <w:t>:</w:t>
      </w:r>
    </w:p>
    <w:p w14:paraId="0D332E14" w14:textId="77777777" w:rsidR="004A172B" w:rsidRDefault="004A172B" w:rsidP="0064641F">
      <w:pPr>
        <w:jc w:val="both"/>
      </w:pPr>
      <w:r>
        <w:t>Sottoporre agli studenti un quiz per valutare le loro conoscenze pregresse</w:t>
      </w:r>
      <w:r w:rsidR="00107E80">
        <w:t xml:space="preserve">. Il test iniziale può essere corretto al termine del percorso di educazione finanziaria, facendolo correggere direttamente agli studenti o riproponendolo come verifica delle conoscenze apprese. </w:t>
      </w:r>
    </w:p>
    <w:p w14:paraId="7F7B68E3" w14:textId="77777777" w:rsidR="004A172B" w:rsidRPr="00107E80" w:rsidRDefault="004A172B" w:rsidP="00AD3AD1">
      <w:pPr>
        <w:rPr>
          <w:sz w:val="20"/>
        </w:rPr>
      </w:pPr>
    </w:p>
    <w:tbl>
      <w:tblPr>
        <w:tblStyle w:val="Grigliatabella"/>
        <w:tblW w:w="0" w:type="auto"/>
        <w:tblLook w:val="04A0" w:firstRow="1" w:lastRow="0" w:firstColumn="1" w:lastColumn="0" w:noHBand="0" w:noVBand="1"/>
      </w:tblPr>
      <w:tblGrid>
        <w:gridCol w:w="9622"/>
      </w:tblGrid>
      <w:tr w:rsidR="004A172B" w:rsidRPr="00107E80" w14:paraId="425CE3D6" w14:textId="77777777">
        <w:trPr>
          <w:trHeight w:val="454"/>
        </w:trPr>
        <w:tc>
          <w:tcPr>
            <w:tcW w:w="9622" w:type="dxa"/>
            <w:vAlign w:val="center"/>
          </w:tcPr>
          <w:p w14:paraId="3C73D270" w14:textId="77777777" w:rsidR="004A172B" w:rsidRPr="00107E80" w:rsidRDefault="004A172B" w:rsidP="00107E80">
            <w:pPr>
              <w:jc w:val="center"/>
              <w:rPr>
                <w:b/>
                <w:sz w:val="24"/>
                <w:szCs w:val="24"/>
              </w:rPr>
            </w:pPr>
            <w:r w:rsidRPr="00107E80">
              <w:rPr>
                <w:b/>
                <w:sz w:val="24"/>
                <w:szCs w:val="24"/>
              </w:rPr>
              <w:t>Quiz</w:t>
            </w:r>
            <w:r w:rsidR="008E13A8" w:rsidRPr="00107E80">
              <w:rPr>
                <w:b/>
                <w:sz w:val="24"/>
                <w:szCs w:val="24"/>
              </w:rPr>
              <w:t xml:space="preserve"> introduttivo</w:t>
            </w:r>
            <w:r w:rsidR="00DC058C">
              <w:rPr>
                <w:rStyle w:val="Rimandonotaapidipagina"/>
                <w:b/>
                <w:sz w:val="24"/>
                <w:szCs w:val="24"/>
              </w:rPr>
              <w:footnoteReference w:id="1"/>
            </w:r>
          </w:p>
        </w:tc>
      </w:tr>
      <w:tr w:rsidR="004A172B" w:rsidRPr="00107E80" w14:paraId="1B3BBD8C" w14:textId="77777777">
        <w:tc>
          <w:tcPr>
            <w:tcW w:w="9622" w:type="dxa"/>
          </w:tcPr>
          <w:p w14:paraId="009D57B9" w14:textId="77777777" w:rsidR="00107E80" w:rsidRPr="00107E80" w:rsidRDefault="00107E80" w:rsidP="00107E80">
            <w:pPr>
              <w:pStyle w:val="Paragrafoelenco"/>
              <w:ind w:left="360"/>
              <w:rPr>
                <w:sz w:val="18"/>
                <w:szCs w:val="24"/>
              </w:rPr>
            </w:pPr>
          </w:p>
          <w:p w14:paraId="2F3AF28E" w14:textId="77777777" w:rsidR="00D82078" w:rsidRDefault="00D82078" w:rsidP="00D82078">
            <w:pPr>
              <w:pStyle w:val="Paragrafoelenco"/>
              <w:numPr>
                <w:ilvl w:val="0"/>
                <w:numId w:val="29"/>
              </w:numPr>
            </w:pPr>
            <w:r>
              <w:t>Marco ha comprato un’azione nel 2015 pagandola 36</w:t>
            </w:r>
            <w:r w:rsidR="00376725">
              <w:t xml:space="preserve"> </w:t>
            </w:r>
            <w:r w:rsidR="00BF0925">
              <w:t>€</w:t>
            </w:r>
            <w:r>
              <w:t>, la vuole rivendere oggi al prezzo</w:t>
            </w:r>
            <w:r w:rsidR="00C223B7">
              <w:t xml:space="preserve"> di</w:t>
            </w:r>
            <w:r w:rsidR="00093DE3">
              <w:t xml:space="preserve"> </w:t>
            </w:r>
            <w:r>
              <w:t>34</w:t>
            </w:r>
            <w:r w:rsidR="00BF0925">
              <w:t xml:space="preserve"> €</w:t>
            </w:r>
            <w:r>
              <w:t>, n</w:t>
            </w:r>
            <w:r w:rsidR="00C223B7">
              <w:t>el periodo in cui ha detenuto il ti</w:t>
            </w:r>
            <w:r w:rsidR="00F30AB1">
              <w:t>t</w:t>
            </w:r>
            <w:r w:rsidR="00C223B7">
              <w:t>olo n</w:t>
            </w:r>
            <w:r>
              <w:t>on ha ricevuto dividendi. Com’è il rendimento di questa operazione finanziaria?</w:t>
            </w:r>
          </w:p>
          <w:p w14:paraId="0377FAB9" w14:textId="77777777" w:rsidR="00D82078" w:rsidRDefault="00D82078" w:rsidP="00D82078">
            <w:pPr>
              <w:pStyle w:val="Paragrafoelenco"/>
              <w:numPr>
                <w:ilvl w:val="1"/>
                <w:numId w:val="29"/>
              </w:numPr>
            </w:pPr>
            <w:r>
              <w:t>Negativo</w:t>
            </w:r>
          </w:p>
          <w:p w14:paraId="2CDA2E9D" w14:textId="77777777" w:rsidR="00D82078" w:rsidRDefault="00D82078" w:rsidP="00D82078">
            <w:pPr>
              <w:pStyle w:val="Paragrafoelenco"/>
              <w:numPr>
                <w:ilvl w:val="1"/>
                <w:numId w:val="29"/>
              </w:numPr>
            </w:pPr>
            <w:r>
              <w:t>Positivo</w:t>
            </w:r>
          </w:p>
          <w:p w14:paraId="493AFCFC" w14:textId="77777777" w:rsidR="00D82078" w:rsidRDefault="00D82078" w:rsidP="00D82078">
            <w:pPr>
              <w:pStyle w:val="Paragrafoelenco"/>
              <w:numPr>
                <w:ilvl w:val="1"/>
                <w:numId w:val="29"/>
              </w:numPr>
            </w:pPr>
            <w:r>
              <w:t>Dipende da quanto valeva l’azione nel 2016</w:t>
            </w:r>
            <w:r w:rsidR="00C223B7">
              <w:t xml:space="preserve"> e nel 2017</w:t>
            </w:r>
          </w:p>
          <w:p w14:paraId="77083DBA" w14:textId="77777777" w:rsidR="00D82078" w:rsidRDefault="00D82078" w:rsidP="00D82078">
            <w:pPr>
              <w:pStyle w:val="Paragrafoelenco"/>
              <w:numPr>
                <w:ilvl w:val="1"/>
                <w:numId w:val="29"/>
              </w:numPr>
            </w:pPr>
            <w:r>
              <w:t xml:space="preserve">Non ci sono </w:t>
            </w:r>
            <w:r w:rsidR="00C223B7">
              <w:t>informazioni</w:t>
            </w:r>
            <w:r>
              <w:t xml:space="preserve"> sufficienti per rispondere</w:t>
            </w:r>
          </w:p>
          <w:p w14:paraId="1234F991" w14:textId="77777777" w:rsidR="00486798" w:rsidRDefault="00486798" w:rsidP="00D82078">
            <w:pPr>
              <w:pStyle w:val="Paragrafoelenco"/>
              <w:numPr>
                <w:ilvl w:val="1"/>
                <w:numId w:val="29"/>
              </w:numPr>
            </w:pPr>
            <w:r>
              <w:t>Non so</w:t>
            </w:r>
          </w:p>
          <w:p w14:paraId="1556DFDC" w14:textId="77777777" w:rsidR="00D82078" w:rsidRDefault="001338E9" w:rsidP="001338E9">
            <w:pPr>
              <w:pStyle w:val="Paragrafoelenco"/>
              <w:ind w:left="1440"/>
              <w:jc w:val="right"/>
            </w:pPr>
            <w:r>
              <w:t>[a]</w:t>
            </w:r>
          </w:p>
          <w:p w14:paraId="40D6A688" w14:textId="77777777" w:rsidR="001338E9" w:rsidRDefault="001338E9" w:rsidP="001338E9">
            <w:pPr>
              <w:pStyle w:val="Paragrafoelenco"/>
              <w:ind w:left="1440"/>
              <w:jc w:val="right"/>
            </w:pPr>
          </w:p>
          <w:p w14:paraId="05BF7E4F" w14:textId="77777777" w:rsidR="008A4290" w:rsidRDefault="00D82078" w:rsidP="008A4290">
            <w:pPr>
              <w:pStyle w:val="Paragrafoelenco"/>
              <w:numPr>
                <w:ilvl w:val="0"/>
                <w:numId w:val="29"/>
              </w:numPr>
            </w:pPr>
            <w:r>
              <w:t xml:space="preserve">Vuoi richiedere un prestito e ti rechi </w:t>
            </w:r>
            <w:r w:rsidR="00C223B7">
              <w:t>presso</w:t>
            </w:r>
            <w:r>
              <w:t xml:space="preserve"> due diverse banche. La banca A ti propone un finanziamento con TAN 3,9% e TAEG 4,3%</w:t>
            </w:r>
            <w:r w:rsidR="00093DE3">
              <w:t>,</w:t>
            </w:r>
            <w:r>
              <w:t xml:space="preserve"> mentre la banca B un finanziamento con TAN 3,2% e TAEG 4,5%. Qual è l’offerta migliore?</w:t>
            </w:r>
          </w:p>
          <w:p w14:paraId="1E5D5A71" w14:textId="77777777" w:rsidR="00D82078" w:rsidRDefault="00D82078" w:rsidP="00D82078">
            <w:pPr>
              <w:pStyle w:val="Paragrafoelenco"/>
              <w:numPr>
                <w:ilvl w:val="1"/>
                <w:numId w:val="29"/>
              </w:numPr>
            </w:pPr>
            <w:r>
              <w:t>L’offerta della banca A perché il TAN è più alto</w:t>
            </w:r>
          </w:p>
          <w:p w14:paraId="7E636E4C" w14:textId="77777777" w:rsidR="00D82078" w:rsidRDefault="00D82078" w:rsidP="00D82078">
            <w:pPr>
              <w:pStyle w:val="Paragrafoelenco"/>
              <w:numPr>
                <w:ilvl w:val="1"/>
                <w:numId w:val="29"/>
              </w:numPr>
            </w:pPr>
            <w:r>
              <w:t>L’offerta della banca B perché il TAN è più basso</w:t>
            </w:r>
          </w:p>
          <w:p w14:paraId="478B643A" w14:textId="77777777" w:rsidR="00D82078" w:rsidRDefault="00D82078" w:rsidP="00D82078">
            <w:pPr>
              <w:pStyle w:val="Paragrafoelenco"/>
              <w:numPr>
                <w:ilvl w:val="1"/>
                <w:numId w:val="29"/>
              </w:numPr>
            </w:pPr>
            <w:r>
              <w:t>L’offerta della banca A perché il TAEG è più basso</w:t>
            </w:r>
          </w:p>
          <w:p w14:paraId="4990E068" w14:textId="77777777" w:rsidR="00D82078" w:rsidRDefault="00D82078" w:rsidP="00D82078">
            <w:pPr>
              <w:pStyle w:val="Paragrafoelenco"/>
              <w:numPr>
                <w:ilvl w:val="1"/>
                <w:numId w:val="29"/>
              </w:numPr>
            </w:pPr>
            <w:r>
              <w:t>L’offerta della banca B perché il TAEG è più alto</w:t>
            </w:r>
          </w:p>
          <w:p w14:paraId="55FDDFBB" w14:textId="77777777" w:rsidR="00486798" w:rsidRPr="00D82078" w:rsidRDefault="00486798" w:rsidP="00D82078">
            <w:pPr>
              <w:pStyle w:val="Paragrafoelenco"/>
              <w:numPr>
                <w:ilvl w:val="1"/>
                <w:numId w:val="29"/>
              </w:numPr>
            </w:pPr>
            <w:r>
              <w:t>Non so</w:t>
            </w:r>
          </w:p>
          <w:p w14:paraId="077CDCA2" w14:textId="77777777" w:rsidR="008A4290" w:rsidRDefault="001338E9" w:rsidP="001338E9">
            <w:pPr>
              <w:pStyle w:val="Paragrafoelenco"/>
              <w:ind w:left="1440"/>
              <w:jc w:val="right"/>
            </w:pPr>
            <w:r>
              <w:t>[c]</w:t>
            </w:r>
          </w:p>
          <w:p w14:paraId="5C28E234" w14:textId="77777777" w:rsidR="001338E9" w:rsidRDefault="001338E9" w:rsidP="001338E9">
            <w:pPr>
              <w:pStyle w:val="Paragrafoelenco"/>
              <w:ind w:left="1440"/>
              <w:jc w:val="right"/>
            </w:pPr>
          </w:p>
          <w:p w14:paraId="277ADD4D" w14:textId="77777777" w:rsidR="008A4290" w:rsidRDefault="008A4290" w:rsidP="008A4290">
            <w:pPr>
              <w:pStyle w:val="Paragrafoelenco"/>
              <w:numPr>
                <w:ilvl w:val="0"/>
                <w:numId w:val="29"/>
              </w:numPr>
            </w:pPr>
            <w:r>
              <w:t xml:space="preserve">Immagina di avere un mutuo a tasso fisso pari all’1%, ti viene offerto di passare ad un mutuo a tasso variabile con un tasso inziale pari al 3%. </w:t>
            </w:r>
            <w:r w:rsidR="00486798">
              <w:t>Ti conviene in questo momento accettare</w:t>
            </w:r>
            <w:r>
              <w:t>?</w:t>
            </w:r>
          </w:p>
          <w:p w14:paraId="2F88A8D8" w14:textId="77777777" w:rsidR="008A4290" w:rsidRDefault="008A4290" w:rsidP="008A4290">
            <w:pPr>
              <w:pStyle w:val="Paragrafoelenco"/>
              <w:numPr>
                <w:ilvl w:val="1"/>
                <w:numId w:val="29"/>
              </w:numPr>
            </w:pPr>
            <w:r>
              <w:t>Sì, perché è più conveniente il tasso del 3% di quello dell’1%</w:t>
            </w:r>
          </w:p>
          <w:p w14:paraId="28C22017" w14:textId="77777777" w:rsidR="008A4290" w:rsidRDefault="008A4290" w:rsidP="008A4290">
            <w:pPr>
              <w:pStyle w:val="Paragrafoelenco"/>
              <w:numPr>
                <w:ilvl w:val="1"/>
                <w:numId w:val="29"/>
              </w:numPr>
            </w:pPr>
            <w:r>
              <w:t>Sì, perché il tasso variabile è sempre più conveniente di quello fisso</w:t>
            </w:r>
          </w:p>
          <w:p w14:paraId="3A55DFFB" w14:textId="77777777" w:rsidR="008A4290" w:rsidRDefault="008A4290" w:rsidP="008A4290">
            <w:pPr>
              <w:pStyle w:val="Paragrafoelenco"/>
              <w:numPr>
                <w:ilvl w:val="1"/>
                <w:numId w:val="29"/>
              </w:numPr>
            </w:pPr>
            <w:r>
              <w:t>No, perché il tasso dell’1% è più conveniente di quello del 3%</w:t>
            </w:r>
          </w:p>
          <w:p w14:paraId="0B7E80EB" w14:textId="77777777" w:rsidR="008A4290" w:rsidRDefault="008A4290" w:rsidP="008A4290">
            <w:pPr>
              <w:pStyle w:val="Paragrafoelenco"/>
              <w:numPr>
                <w:ilvl w:val="1"/>
                <w:numId w:val="29"/>
              </w:numPr>
            </w:pPr>
            <w:r>
              <w:t xml:space="preserve">No, perché il tasso fisso è sempre più conveniente </w:t>
            </w:r>
          </w:p>
          <w:p w14:paraId="0F247DF5" w14:textId="77777777" w:rsidR="00486798" w:rsidRDefault="00486798" w:rsidP="008A4290">
            <w:pPr>
              <w:pStyle w:val="Paragrafoelenco"/>
              <w:numPr>
                <w:ilvl w:val="1"/>
                <w:numId w:val="29"/>
              </w:numPr>
            </w:pPr>
            <w:r>
              <w:t>Non so</w:t>
            </w:r>
          </w:p>
          <w:p w14:paraId="0600D788" w14:textId="77777777" w:rsidR="00D82078" w:rsidRDefault="001338E9" w:rsidP="001338E9">
            <w:pPr>
              <w:jc w:val="right"/>
            </w:pPr>
            <w:r>
              <w:t>[c]</w:t>
            </w:r>
          </w:p>
          <w:p w14:paraId="6959205F" w14:textId="77777777" w:rsidR="000D10FD" w:rsidRPr="00486798" w:rsidRDefault="000D10FD" w:rsidP="00486798"/>
        </w:tc>
      </w:tr>
    </w:tbl>
    <w:p w14:paraId="5DE35FF3" w14:textId="77777777" w:rsidR="00486798" w:rsidRDefault="00486798" w:rsidP="0064641F">
      <w:pPr>
        <w:jc w:val="both"/>
        <w:rPr>
          <w:u w:val="single"/>
        </w:rPr>
      </w:pPr>
    </w:p>
    <w:p w14:paraId="76E4E10A" w14:textId="638DEDFA" w:rsidR="003A1A1F" w:rsidRDefault="003A1A1F">
      <w:pPr>
        <w:rPr>
          <w:ins w:id="0" w:author="Davide Stocco" w:date="2021-02-12T10:13:00Z"/>
          <w:u w:val="single"/>
        </w:rPr>
      </w:pPr>
      <w:ins w:id="1" w:author="Davide Stocco" w:date="2021-02-12T10:13:00Z">
        <w:r>
          <w:rPr>
            <w:u w:val="single"/>
          </w:rPr>
          <w:br w:type="page"/>
        </w:r>
      </w:ins>
    </w:p>
    <w:p w14:paraId="56EF690F" w14:textId="399E4B1A" w:rsidR="00486798" w:rsidDel="003A1A1F" w:rsidRDefault="00486798" w:rsidP="0064641F">
      <w:pPr>
        <w:jc w:val="both"/>
        <w:rPr>
          <w:del w:id="2" w:author="Davide Stocco" w:date="2021-02-12T10:13:00Z"/>
          <w:u w:val="single"/>
        </w:rPr>
      </w:pPr>
    </w:p>
    <w:p w14:paraId="459A2ED3" w14:textId="77777777" w:rsidR="0089578A" w:rsidRPr="00AD3AD1" w:rsidRDefault="0089578A" w:rsidP="0064641F">
      <w:pPr>
        <w:jc w:val="both"/>
        <w:rPr>
          <w:u w:val="single"/>
        </w:rPr>
      </w:pPr>
      <w:r>
        <w:rPr>
          <w:u w:val="single"/>
        </w:rPr>
        <w:t>Introduzione</w:t>
      </w:r>
      <w:r w:rsidRPr="00E31522">
        <w:t>:</w:t>
      </w:r>
      <w:r w:rsidRPr="00E31522">
        <w:rPr>
          <w:rStyle w:val="Rimandonotaapidipagina"/>
        </w:rPr>
        <w:footnoteReference w:id="2"/>
      </w:r>
    </w:p>
    <w:p w14:paraId="47032799" w14:textId="77777777" w:rsidR="0089578A" w:rsidRDefault="0089578A" w:rsidP="0064641F">
      <w:pPr>
        <w:pStyle w:val="Paragrafoelenco"/>
        <w:numPr>
          <w:ilvl w:val="0"/>
          <w:numId w:val="2"/>
        </w:numPr>
        <w:jc w:val="both"/>
      </w:pPr>
      <w:r>
        <w:t>Condividere con gli studenti gli obiettivi della nuova metodologia didattica, spiegando l’importanza della fase di preparazione (da svolgere a casa o in classe, ma in autonomia) per poter comprendere il lavoro che verrà svolto nella lezione in classe.</w:t>
      </w:r>
    </w:p>
    <w:p w14:paraId="5F12F557" w14:textId="77777777" w:rsidR="0089578A" w:rsidRDefault="0089578A" w:rsidP="0064641F">
      <w:pPr>
        <w:pStyle w:val="Paragrafoelenco"/>
        <w:jc w:val="both"/>
      </w:pPr>
    </w:p>
    <w:p w14:paraId="755B05DC" w14:textId="77777777" w:rsidR="0089578A" w:rsidRDefault="00CF1D79" w:rsidP="0064641F">
      <w:pPr>
        <w:pStyle w:val="Paragrafoelenco"/>
        <w:numPr>
          <w:ilvl w:val="0"/>
          <w:numId w:val="2"/>
        </w:numPr>
        <w:jc w:val="both"/>
      </w:pPr>
      <w:r w:rsidRPr="001460ED">
        <w:rPr>
          <w:noProof/>
          <w:sz w:val="16"/>
          <w:szCs w:val="16"/>
          <w:lang w:eastAsia="it-IT"/>
        </w:rPr>
        <w:drawing>
          <wp:anchor distT="0" distB="0" distL="114300" distR="114300" simplePos="0" relativeHeight="251671552" behindDoc="1" locked="0" layoutInCell="1" allowOverlap="1" wp14:anchorId="1EF1DDC2" wp14:editId="3FD51971">
            <wp:simplePos x="0" y="0"/>
            <wp:positionH relativeFrom="margin">
              <wp:posOffset>2028190</wp:posOffset>
            </wp:positionH>
            <wp:positionV relativeFrom="page">
              <wp:posOffset>2185670</wp:posOffset>
            </wp:positionV>
            <wp:extent cx="2790825" cy="3067050"/>
            <wp:effectExtent l="0" t="0" r="952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0101" t="24400" r="27054" b="30972"/>
                    <a:stretch/>
                  </pic:blipFill>
                  <pic:spPr bwMode="auto">
                    <a:xfrm>
                      <a:off x="0" y="0"/>
                      <a:ext cx="2790825" cy="3067050"/>
                    </a:xfrm>
                    <a:prstGeom prst="rect">
                      <a:avLst/>
                    </a:prstGeom>
                    <a:ln>
                      <a:noFill/>
                    </a:ln>
                    <a:extLst>
                      <a:ext uri="{53640926-AAD7-44D8-BBD7-CCE9431645EC}">
                        <a14:shadowObscured xmlns:a14="http://schemas.microsoft.com/office/drawing/2010/main"/>
                      </a:ext>
                    </a:extLst>
                  </pic:spPr>
                </pic:pic>
              </a:graphicData>
            </a:graphic>
          </wp:anchor>
        </w:drawing>
      </w:r>
      <w:r w:rsidR="0089578A">
        <w:t xml:space="preserve">Mostrare come iscriversi alla piattaforma </w:t>
      </w:r>
      <w:hyperlink r:id="rId12" w:history="1">
        <w:r w:rsidR="0089578A" w:rsidRPr="006411FA">
          <w:rPr>
            <w:rStyle w:val="Collegamentoipertestuale"/>
          </w:rPr>
          <w:t>www.pok.polimi.it</w:t>
        </w:r>
      </w:hyperlink>
      <w:r w:rsidR="0089578A">
        <w:t xml:space="preserve"> e al corso “Finanza per Tutti”</w:t>
      </w:r>
      <w:r w:rsidR="0089578A">
        <w:rPr>
          <w:rStyle w:val="Rimandonotaapidipagina"/>
        </w:rPr>
        <w:footnoteReference w:id="3"/>
      </w:r>
    </w:p>
    <w:p w14:paraId="3FFCC168" w14:textId="77777777" w:rsidR="0089578A" w:rsidRDefault="0089578A" w:rsidP="0089578A"/>
    <w:p w14:paraId="5E948F9E" w14:textId="77777777" w:rsidR="0089578A" w:rsidRDefault="0089578A" w:rsidP="00DC058C">
      <w:pPr>
        <w:pStyle w:val="Paragrafoelenco"/>
        <w:numPr>
          <w:ilvl w:val="0"/>
          <w:numId w:val="2"/>
        </w:numPr>
      </w:pPr>
      <w:r>
        <w:t>Vedere insieme il video introduttivo</w:t>
      </w:r>
      <w:r w:rsidR="00DC058C">
        <w:rPr>
          <w:rStyle w:val="Rimandonotaapidipagina"/>
        </w:rPr>
        <w:footnoteReference w:id="4"/>
      </w:r>
      <w:r>
        <w:t>: “</w:t>
      </w:r>
      <w:r w:rsidRPr="007A71D9">
        <w:rPr>
          <w:u w:val="single"/>
        </w:rPr>
        <w:t>Introduzione al corso</w:t>
      </w:r>
      <w:r>
        <w:t xml:space="preserve">” </w:t>
      </w:r>
      <w:hyperlink r:id="rId13" w:history="1">
        <w:r w:rsidRPr="006411FA">
          <w:rPr>
            <w:rStyle w:val="Collegamentoipertestuale"/>
          </w:rPr>
          <w:t>https://youtu.be/Hwl1DsE7s6k?list=PLmKUwJ0KJQnW0eqrDPPc5_PnpSGJOEUM-</w:t>
        </w:r>
      </w:hyperlink>
      <w:r>
        <w:t xml:space="preserve"> </w:t>
      </w:r>
    </w:p>
    <w:p w14:paraId="04567C44" w14:textId="77777777" w:rsidR="0089578A" w:rsidRDefault="0089578A" w:rsidP="00DC058C">
      <w:pPr>
        <w:pStyle w:val="Paragrafoelenco"/>
      </w:pPr>
    </w:p>
    <w:p w14:paraId="04E9E458" w14:textId="77777777" w:rsidR="0089578A" w:rsidRDefault="0089578A" w:rsidP="0064641F">
      <w:pPr>
        <w:jc w:val="both"/>
      </w:pPr>
    </w:p>
    <w:p w14:paraId="1BE9BAD2" w14:textId="77777777" w:rsidR="00121F55" w:rsidDel="00121F55" w:rsidRDefault="0089578A" w:rsidP="0064641F">
      <w:pPr>
        <w:pStyle w:val="Paragrafoelenco"/>
        <w:numPr>
          <w:ilvl w:val="0"/>
          <w:numId w:val="2"/>
        </w:numPr>
        <w:jc w:val="both"/>
      </w:pPr>
      <w:r>
        <w:t>Vedere insieme agli studenti il video della prima lezione mostrando tutte le potenzialità del poter seguire una “lezione” via video: interrompere, prendere appunti, rivedere, velocizzare, rallentare, rifare i conti presentati…</w:t>
      </w:r>
    </w:p>
    <w:p w14:paraId="70B0BC43" w14:textId="77777777" w:rsidR="00121F55" w:rsidRDefault="0089578A" w:rsidP="00A76233">
      <w:pPr>
        <w:pStyle w:val="Paragrafoelenco"/>
        <w:numPr>
          <w:ilvl w:val="0"/>
          <w:numId w:val="2"/>
        </w:numPr>
        <w:jc w:val="both"/>
      </w:pPr>
      <w:r>
        <w:br w:type="page"/>
      </w:r>
    </w:p>
    <w:tbl>
      <w:tblPr>
        <w:tblStyle w:val="Grigliatabella"/>
        <w:tblW w:w="0" w:type="auto"/>
        <w:tblLook w:val="04A0" w:firstRow="1" w:lastRow="0" w:firstColumn="1" w:lastColumn="0" w:noHBand="0" w:noVBand="1"/>
      </w:tblPr>
      <w:tblGrid>
        <w:gridCol w:w="9622"/>
      </w:tblGrid>
      <w:tr w:rsidR="007A71D9" w14:paraId="186EFA1B" w14:textId="77777777">
        <w:trPr>
          <w:trHeight w:val="737"/>
        </w:trPr>
        <w:tc>
          <w:tcPr>
            <w:tcW w:w="962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47335C76" w14:textId="77777777" w:rsidR="007A71D9" w:rsidRDefault="00FA771D" w:rsidP="007A71D9">
            <w:pPr>
              <w:jc w:val="center"/>
            </w:pPr>
            <w:r>
              <w:rPr>
                <w:color w:val="002060"/>
                <w:sz w:val="28"/>
              </w:rPr>
              <w:lastRenderedPageBreak/>
              <w:t>Modulo</w:t>
            </w:r>
            <w:r w:rsidR="007A71D9" w:rsidRPr="002F5B41">
              <w:rPr>
                <w:color w:val="002060"/>
                <w:sz w:val="28"/>
              </w:rPr>
              <w:t xml:space="preserve"> 1: </w:t>
            </w:r>
            <w:r w:rsidR="009028ED">
              <w:rPr>
                <w:b/>
                <w:bCs/>
                <w:color w:val="002060"/>
                <w:sz w:val="28"/>
              </w:rPr>
              <w:t>I</w:t>
            </w:r>
            <w:r w:rsidR="00565605" w:rsidRPr="00565605">
              <w:rPr>
                <w:b/>
                <w:color w:val="002060"/>
                <w:sz w:val="28"/>
              </w:rPr>
              <w:t xml:space="preserve"> titol</w:t>
            </w:r>
            <w:r w:rsidR="009028ED">
              <w:rPr>
                <w:b/>
                <w:color w:val="002060"/>
                <w:sz w:val="28"/>
              </w:rPr>
              <w:t>i</w:t>
            </w:r>
            <w:r w:rsidR="00565605" w:rsidRPr="00565605">
              <w:rPr>
                <w:b/>
                <w:color w:val="002060"/>
                <w:sz w:val="28"/>
              </w:rPr>
              <w:t xml:space="preserve"> azionari</w:t>
            </w:r>
          </w:p>
        </w:tc>
      </w:tr>
    </w:tbl>
    <w:p w14:paraId="747D8C1D" w14:textId="77777777" w:rsidR="007A71D9" w:rsidRDefault="007A71D9"/>
    <w:tbl>
      <w:tblPr>
        <w:tblStyle w:val="Grigliatabella"/>
        <w:tblW w:w="0" w:type="auto"/>
        <w:tblLook w:val="04A0" w:firstRow="1" w:lastRow="0" w:firstColumn="1" w:lastColumn="0" w:noHBand="0" w:noVBand="1"/>
      </w:tblPr>
      <w:tblGrid>
        <w:gridCol w:w="3823"/>
        <w:gridCol w:w="5799"/>
      </w:tblGrid>
      <w:tr w:rsidR="0094300C" w:rsidRPr="008B3533" w14:paraId="1A2AF9D0" w14:textId="77777777">
        <w:trPr>
          <w:trHeight w:val="454"/>
        </w:trPr>
        <w:tc>
          <w:tcPr>
            <w:tcW w:w="9622" w:type="dxa"/>
            <w:gridSpan w:val="2"/>
            <w:vAlign w:val="center"/>
          </w:tcPr>
          <w:p w14:paraId="0F75181E" w14:textId="77777777" w:rsidR="0094300C" w:rsidRPr="0094300C" w:rsidRDefault="0094300C" w:rsidP="00232D63">
            <w:pPr>
              <w:jc w:val="center"/>
              <w:rPr>
                <w:rFonts w:cstheme="minorHAnsi"/>
                <w:b/>
                <w:i/>
              </w:rPr>
            </w:pPr>
            <w:r w:rsidRPr="0094300C">
              <w:rPr>
                <w:rFonts w:cstheme="minorHAnsi"/>
                <w:b/>
                <w:i/>
              </w:rPr>
              <w:t>In questa lezione</w:t>
            </w:r>
          </w:p>
        </w:tc>
      </w:tr>
      <w:tr w:rsidR="0094300C" w:rsidRPr="008B3533" w14:paraId="34A75952" w14:textId="77777777">
        <w:trPr>
          <w:trHeight w:val="454"/>
        </w:trPr>
        <w:tc>
          <w:tcPr>
            <w:tcW w:w="3823" w:type="dxa"/>
            <w:vAlign w:val="center"/>
          </w:tcPr>
          <w:p w14:paraId="7DBE5BE7" w14:textId="77777777" w:rsidR="0094300C" w:rsidRPr="008B3533" w:rsidRDefault="0094300C" w:rsidP="00232D63">
            <w:pPr>
              <w:jc w:val="center"/>
              <w:rPr>
                <w:rFonts w:cstheme="minorHAnsi"/>
              </w:rPr>
            </w:pPr>
            <w:r w:rsidRPr="008B3533">
              <w:rPr>
                <w:rFonts w:cstheme="minorHAnsi"/>
                <w:b/>
                <w:i/>
              </w:rPr>
              <w:t>Argomenti</w:t>
            </w:r>
          </w:p>
        </w:tc>
        <w:tc>
          <w:tcPr>
            <w:tcW w:w="5799" w:type="dxa"/>
            <w:vAlign w:val="center"/>
          </w:tcPr>
          <w:p w14:paraId="0AD8A7BB" w14:textId="77777777" w:rsidR="0094300C" w:rsidRPr="008B3533" w:rsidRDefault="0094300C" w:rsidP="00232D63">
            <w:pPr>
              <w:jc w:val="center"/>
              <w:rPr>
                <w:rFonts w:cstheme="minorHAnsi"/>
              </w:rPr>
            </w:pPr>
            <w:r w:rsidRPr="008B3533">
              <w:rPr>
                <w:rFonts w:eastAsia="TTE18289B0t00" w:cstheme="minorHAnsi"/>
                <w:b/>
                <w:i/>
              </w:rPr>
              <w:t>Matematica in gioco</w:t>
            </w:r>
          </w:p>
        </w:tc>
      </w:tr>
      <w:tr w:rsidR="0094300C" w:rsidRPr="008B3533" w14:paraId="004F0FA5" w14:textId="77777777">
        <w:trPr>
          <w:trHeight w:val="1304"/>
        </w:trPr>
        <w:tc>
          <w:tcPr>
            <w:tcW w:w="3823" w:type="dxa"/>
            <w:vAlign w:val="center"/>
          </w:tcPr>
          <w:p w14:paraId="131A74F6" w14:textId="77777777" w:rsidR="0094300C" w:rsidRPr="0094300C" w:rsidRDefault="00694936" w:rsidP="00232D63">
            <w:pPr>
              <w:rPr>
                <w:rFonts w:cstheme="minorHAnsi"/>
                <w:i/>
              </w:rPr>
            </w:pPr>
            <w:r>
              <w:rPr>
                <w:rFonts w:cstheme="minorHAnsi"/>
                <w:i/>
              </w:rPr>
              <w:t>D</w:t>
            </w:r>
            <w:r w:rsidR="0094300C" w:rsidRPr="0094300C">
              <w:rPr>
                <w:rFonts w:cstheme="minorHAnsi"/>
                <w:i/>
              </w:rPr>
              <w:t>ifferenza tra obbligazioni e titoli azionari</w:t>
            </w:r>
          </w:p>
          <w:p w14:paraId="7905B07E" w14:textId="77777777" w:rsidR="0094300C" w:rsidRPr="0094300C" w:rsidRDefault="00694936" w:rsidP="00232D63">
            <w:pPr>
              <w:rPr>
                <w:rFonts w:cstheme="minorHAnsi"/>
                <w:i/>
              </w:rPr>
            </w:pPr>
            <w:r>
              <w:rPr>
                <w:rFonts w:cstheme="minorHAnsi"/>
                <w:i/>
              </w:rPr>
              <w:t>D</w:t>
            </w:r>
            <w:r w:rsidR="0094300C" w:rsidRPr="0094300C">
              <w:rPr>
                <w:rFonts w:cstheme="minorHAnsi"/>
                <w:i/>
              </w:rPr>
              <w:t>ividendi</w:t>
            </w:r>
          </w:p>
          <w:p w14:paraId="6A50DBA4" w14:textId="77777777" w:rsidR="0094300C" w:rsidRPr="0094300C" w:rsidRDefault="00694936" w:rsidP="00232D63">
            <w:pPr>
              <w:rPr>
                <w:rFonts w:cstheme="minorHAnsi"/>
                <w:i/>
              </w:rPr>
            </w:pPr>
            <w:r>
              <w:rPr>
                <w:rFonts w:cstheme="minorHAnsi"/>
                <w:i/>
              </w:rPr>
              <w:t>T</w:t>
            </w:r>
            <w:r w:rsidR="0094300C" w:rsidRPr="0094300C">
              <w:rPr>
                <w:rFonts w:cstheme="minorHAnsi"/>
                <w:i/>
              </w:rPr>
              <w:t>asso di rendimento di un titolo</w:t>
            </w:r>
          </w:p>
        </w:tc>
        <w:tc>
          <w:tcPr>
            <w:tcW w:w="5799" w:type="dxa"/>
            <w:vAlign w:val="center"/>
          </w:tcPr>
          <w:p w14:paraId="3B0704CF" w14:textId="77777777" w:rsidR="0094300C" w:rsidRPr="0094300C" w:rsidRDefault="00694936" w:rsidP="00232D63">
            <w:pPr>
              <w:rPr>
                <w:rFonts w:cstheme="minorHAnsi"/>
                <w:i/>
              </w:rPr>
            </w:pPr>
            <w:r>
              <w:rPr>
                <w:rFonts w:cstheme="minorHAnsi"/>
                <w:i/>
              </w:rPr>
              <w:t>R</w:t>
            </w:r>
            <w:r w:rsidR="0094300C" w:rsidRPr="0094300C">
              <w:rPr>
                <w:rFonts w:cstheme="minorHAnsi"/>
                <w:i/>
              </w:rPr>
              <w:t>appresentazione dei numeri come percentuali e come numeri decimali</w:t>
            </w:r>
            <w:r w:rsidR="00121F55">
              <w:rPr>
                <w:rFonts w:cstheme="minorHAnsi"/>
                <w:i/>
              </w:rPr>
              <w:t>;</w:t>
            </w:r>
            <w:r w:rsidR="0094300C" w:rsidRPr="0094300C">
              <w:rPr>
                <w:rFonts w:cstheme="minorHAnsi"/>
                <w:i/>
              </w:rPr>
              <w:t xml:space="preserve"> le</w:t>
            </w:r>
            <w:r w:rsidR="00486798">
              <w:rPr>
                <w:rFonts w:cstheme="minorHAnsi"/>
                <w:i/>
              </w:rPr>
              <w:t xml:space="preserve"> operazioni tra numeri decimali</w:t>
            </w:r>
          </w:p>
          <w:p w14:paraId="17505810" w14:textId="77777777" w:rsidR="0094300C" w:rsidRPr="0094300C" w:rsidRDefault="0094300C" w:rsidP="00232D63">
            <w:pPr>
              <w:rPr>
                <w:rFonts w:cstheme="minorHAnsi"/>
                <w:i/>
              </w:rPr>
            </w:pPr>
            <w:r w:rsidRPr="0094300C">
              <w:rPr>
                <w:rFonts w:cstheme="minorHAnsi"/>
                <w:i/>
              </w:rPr>
              <w:t>Gestione di diversi registri di rappresentazioni:</w:t>
            </w:r>
            <w:r w:rsidR="00486798">
              <w:rPr>
                <w:rFonts w:cstheme="minorHAnsi"/>
                <w:i/>
              </w:rPr>
              <w:t xml:space="preserve"> numerici, grafici, funzionali</w:t>
            </w:r>
          </w:p>
        </w:tc>
      </w:tr>
      <w:tr w:rsidR="0094300C" w:rsidRPr="008B3533" w14:paraId="0CA98C0D" w14:textId="77777777">
        <w:trPr>
          <w:trHeight w:val="2201"/>
        </w:trPr>
        <w:tc>
          <w:tcPr>
            <w:tcW w:w="9622" w:type="dxa"/>
            <w:gridSpan w:val="2"/>
            <w:vAlign w:val="center"/>
          </w:tcPr>
          <w:p w14:paraId="7417D866" w14:textId="77777777" w:rsidR="0094300C" w:rsidRPr="0094300C" w:rsidRDefault="0094300C" w:rsidP="00232D63">
            <w:pPr>
              <w:rPr>
                <w:rFonts w:cstheme="minorHAnsi"/>
                <w:i/>
              </w:rPr>
            </w:pPr>
            <w:r w:rsidRPr="0094300C">
              <w:rPr>
                <w:rFonts w:cstheme="minorHAnsi"/>
                <w:i/>
              </w:rPr>
              <w:t>L’obiettivo della lezione è introdurre la differenza tra obbligazioni e titoli azionari e la formula per il calcolo del rendimento di un titolo azionario.</w:t>
            </w:r>
          </w:p>
          <w:p w14:paraId="51D5A862" w14:textId="77777777" w:rsidR="0094300C" w:rsidRPr="0094300C" w:rsidRDefault="0094300C" w:rsidP="00486798">
            <w:pPr>
              <w:rPr>
                <w:rFonts w:cstheme="minorHAnsi"/>
                <w:i/>
              </w:rPr>
            </w:pPr>
            <w:r w:rsidRPr="0094300C">
              <w:rPr>
                <w:rFonts w:cstheme="minorHAnsi"/>
                <w:i/>
              </w:rPr>
              <w:t xml:space="preserve">Gli esercizi si concentrano sull’utilizzo della formula per il calcolo del rendimento in diversi scenari, valutando come varia il rendimento in funzione dei diversi parametri (prezzo di acquisto, prezzo di vendita, eventuali dividendi). Nel lavoro in classe è previsto </w:t>
            </w:r>
            <w:r w:rsidR="008E07A4">
              <w:rPr>
                <w:rFonts w:cstheme="minorHAnsi"/>
                <w:i/>
              </w:rPr>
              <w:t>un quiz di verifica dei contenuti del video e un lavoro a gruppi in cui è necessario</w:t>
            </w:r>
            <w:r w:rsidRPr="0094300C">
              <w:rPr>
                <w:rFonts w:cstheme="minorHAnsi"/>
                <w:i/>
              </w:rPr>
              <w:t xml:space="preserve"> </w:t>
            </w:r>
            <w:r w:rsidR="008E07A4">
              <w:rPr>
                <w:rFonts w:cstheme="minorHAnsi"/>
                <w:i/>
              </w:rPr>
              <w:t>utilizzare la formula</w:t>
            </w:r>
            <w:r w:rsidRPr="0094300C">
              <w:rPr>
                <w:rFonts w:cstheme="minorHAnsi"/>
                <w:i/>
              </w:rPr>
              <w:t xml:space="preserve"> inversa</w:t>
            </w:r>
            <w:r w:rsidR="008E07A4">
              <w:rPr>
                <w:rFonts w:cstheme="minorHAnsi"/>
                <w:i/>
              </w:rPr>
              <w:t xml:space="preserve"> del calcolo del rendimento</w:t>
            </w:r>
            <w:r w:rsidRPr="0094300C">
              <w:rPr>
                <w:rFonts w:cstheme="minorHAnsi"/>
                <w:i/>
              </w:rPr>
              <w:t xml:space="preserve"> e la </w:t>
            </w:r>
            <w:r w:rsidR="00486798">
              <w:rPr>
                <w:rFonts w:cstheme="minorHAnsi"/>
                <w:i/>
              </w:rPr>
              <w:t xml:space="preserve">lettura </w:t>
            </w:r>
            <w:r w:rsidRPr="0094300C">
              <w:rPr>
                <w:rFonts w:cstheme="minorHAnsi"/>
                <w:i/>
              </w:rPr>
              <w:t>di un grafico per ricavare i dati del problema.</w:t>
            </w:r>
          </w:p>
        </w:tc>
      </w:tr>
    </w:tbl>
    <w:p w14:paraId="5F6E7708" w14:textId="77777777" w:rsidR="0094300C" w:rsidRDefault="0094300C"/>
    <w:p w14:paraId="2BD96378" w14:textId="77777777" w:rsidR="00AD3AD1" w:rsidRPr="007A71D9" w:rsidRDefault="00AD3AD1" w:rsidP="0064641F">
      <w:pPr>
        <w:jc w:val="both"/>
        <w:rPr>
          <w:u w:val="single"/>
        </w:rPr>
      </w:pPr>
      <w:r w:rsidRPr="007A71D9">
        <w:rPr>
          <w:u w:val="single"/>
        </w:rPr>
        <w:t>In preparazione</w:t>
      </w:r>
      <w:r w:rsidR="007A71D9">
        <w:rPr>
          <w:u w:val="single"/>
        </w:rPr>
        <w:t>:</w:t>
      </w:r>
    </w:p>
    <w:p w14:paraId="4DC9CC35" w14:textId="77777777" w:rsidR="00AD3AD1" w:rsidRDefault="001B5BA2" w:rsidP="0064641F">
      <w:pPr>
        <w:pStyle w:val="Paragrafoelenco"/>
        <w:numPr>
          <w:ilvl w:val="0"/>
          <w:numId w:val="2"/>
        </w:numPr>
        <w:jc w:val="both"/>
      </w:pPr>
      <w:r>
        <w:t>Guardare</w:t>
      </w:r>
      <w:r w:rsidR="00AD3AD1">
        <w:t xml:space="preserve"> il video: </w:t>
      </w:r>
      <w:hyperlink r:id="rId14" w:history="1">
        <w:r w:rsidR="00E534FA" w:rsidRPr="00161064">
          <w:rPr>
            <w:rStyle w:val="Collegamentoipertestuale"/>
          </w:rPr>
          <w:t>Mercati finanziari, azioni</w:t>
        </w:r>
      </w:hyperlink>
      <w:r w:rsidR="00E534FA" w:rsidRPr="002A2FA8">
        <w:t xml:space="preserve"> </w:t>
      </w:r>
      <w:r w:rsidR="002A2FA8" w:rsidRPr="002A2FA8">
        <w:t>(week 1, modulo 2, video 1)</w:t>
      </w:r>
      <w:r w:rsidR="00AD3AD1">
        <w:t xml:space="preserve"> </w:t>
      </w:r>
    </w:p>
    <w:p w14:paraId="51ABF062" w14:textId="77777777" w:rsidR="007A71D9" w:rsidRDefault="009028ED" w:rsidP="0064641F">
      <w:pPr>
        <w:pStyle w:val="Paragrafoelenco"/>
        <w:numPr>
          <w:ilvl w:val="0"/>
          <w:numId w:val="2"/>
        </w:numPr>
        <w:jc w:val="both"/>
      </w:pPr>
      <w:r>
        <w:t>Individuare nel video il significato di questi termini:</w:t>
      </w:r>
      <w:r w:rsidR="00161064">
        <w:t xml:space="preserve"> </w:t>
      </w:r>
      <w:r>
        <w:t>azione, dividendo, tasso di rendimento, capital gain.</w:t>
      </w:r>
    </w:p>
    <w:p w14:paraId="4C31C55B" w14:textId="77777777" w:rsidR="009028ED" w:rsidRDefault="009028ED" w:rsidP="0064641F">
      <w:pPr>
        <w:pStyle w:val="Paragrafoelenco"/>
        <w:numPr>
          <w:ilvl w:val="0"/>
          <w:numId w:val="2"/>
        </w:numPr>
        <w:jc w:val="both"/>
      </w:pPr>
      <w:r>
        <w:t>Svolgere l’esercizio 1</w:t>
      </w:r>
    </w:p>
    <w:p w14:paraId="2C6D0129" w14:textId="77777777" w:rsidR="00AD3AD1" w:rsidRDefault="00AD3AD1" w:rsidP="00AD3AD1"/>
    <w:tbl>
      <w:tblPr>
        <w:tblStyle w:val="Grigliatabella"/>
        <w:tblW w:w="0" w:type="auto"/>
        <w:tblInd w:w="704" w:type="dxa"/>
        <w:tblLook w:val="04A0" w:firstRow="1" w:lastRow="0" w:firstColumn="1" w:lastColumn="0" w:noHBand="0" w:noVBand="1"/>
      </w:tblPr>
      <w:tblGrid>
        <w:gridCol w:w="8505"/>
      </w:tblGrid>
      <w:tr w:rsidR="007A71D9" w14:paraId="5C8EF30C" w14:textId="77777777">
        <w:trPr>
          <w:trHeight w:val="454"/>
        </w:trPr>
        <w:tc>
          <w:tcPr>
            <w:tcW w:w="8505" w:type="dxa"/>
            <w:vAlign w:val="center"/>
          </w:tcPr>
          <w:p w14:paraId="6CD25836" w14:textId="77777777" w:rsidR="007A71D9" w:rsidRPr="007A71D9" w:rsidRDefault="007A71D9" w:rsidP="001B5BA2">
            <w:pPr>
              <w:jc w:val="center"/>
              <w:rPr>
                <w:b/>
              </w:rPr>
            </w:pPr>
            <w:r w:rsidRPr="007A71D9">
              <w:rPr>
                <w:b/>
              </w:rPr>
              <w:t>Esercizio 1</w:t>
            </w:r>
          </w:p>
        </w:tc>
      </w:tr>
      <w:tr w:rsidR="007A71D9" w14:paraId="329EDBC1" w14:textId="77777777">
        <w:tc>
          <w:tcPr>
            <w:tcW w:w="8505" w:type="dxa"/>
          </w:tcPr>
          <w:p w14:paraId="730EEEB2" w14:textId="77777777" w:rsidR="001A4F27" w:rsidRDefault="001A4F27" w:rsidP="001A4F27">
            <w:r>
              <w:t>Calcolare il tasso di rendimento per una azione acquistata a 70</w:t>
            </w:r>
            <w:r w:rsidR="003F07CB">
              <w:t xml:space="preserve"> €</w:t>
            </w:r>
            <w:r>
              <w:t xml:space="preserve"> per cui è stato ricevuto un dividendo di </w:t>
            </w:r>
            <w:r w:rsidR="00F30AB1">
              <w:t xml:space="preserve"> 2</w:t>
            </w:r>
            <w:r w:rsidR="003F07CB">
              <w:t xml:space="preserve"> €</w:t>
            </w:r>
            <w:r>
              <w:t xml:space="preserve">, nei casi in cui </w:t>
            </w:r>
            <w:r w:rsidR="00F30AB1">
              <w:t xml:space="preserve">l’azione </w:t>
            </w:r>
            <w:r>
              <w:t>venga rivenduta a:</w:t>
            </w:r>
          </w:p>
          <w:p w14:paraId="1EE80C9D" w14:textId="77777777" w:rsidR="001A4F27" w:rsidRPr="009028ED" w:rsidRDefault="009028ED" w:rsidP="009028ED">
            <w:pPr>
              <w:pStyle w:val="Paragrafoelenco"/>
              <w:numPr>
                <w:ilvl w:val="0"/>
                <w:numId w:val="36"/>
              </w:numPr>
            </w:pPr>
            <w:r>
              <w:t xml:space="preserve"> </w:t>
            </w:r>
            <w:r w:rsidR="001A4F27" w:rsidRPr="009028ED">
              <w:t xml:space="preserve">68 </w:t>
            </w:r>
            <w:r w:rsidR="003F07CB">
              <w:t>€</w:t>
            </w:r>
          </w:p>
          <w:p w14:paraId="4738B6E1" w14:textId="77777777" w:rsidR="001A4F27" w:rsidRPr="009028ED" w:rsidRDefault="009028ED" w:rsidP="009028ED">
            <w:pPr>
              <w:pStyle w:val="Paragrafoelenco"/>
              <w:numPr>
                <w:ilvl w:val="0"/>
                <w:numId w:val="36"/>
              </w:numPr>
            </w:pPr>
            <w:r>
              <w:t xml:space="preserve"> </w:t>
            </w:r>
            <w:r w:rsidR="001A4F27" w:rsidRPr="009028ED">
              <w:t>70</w:t>
            </w:r>
            <w:r w:rsidR="003F07CB">
              <w:t xml:space="preserve"> €</w:t>
            </w:r>
          </w:p>
          <w:p w14:paraId="65CCB964" w14:textId="77777777" w:rsidR="007A71D9" w:rsidRPr="009028ED" w:rsidRDefault="009028ED" w:rsidP="009028ED">
            <w:pPr>
              <w:pStyle w:val="Paragrafoelenco"/>
              <w:numPr>
                <w:ilvl w:val="0"/>
                <w:numId w:val="36"/>
              </w:numPr>
            </w:pPr>
            <w:r>
              <w:t xml:space="preserve"> </w:t>
            </w:r>
            <w:r w:rsidR="001A4F27" w:rsidRPr="009028ED">
              <w:t>75</w:t>
            </w:r>
            <w:r w:rsidR="003F07CB">
              <w:t xml:space="preserve"> €</w:t>
            </w:r>
          </w:p>
          <w:p w14:paraId="79F1217E" w14:textId="77777777" w:rsidR="00120EA2" w:rsidRDefault="00120EA2" w:rsidP="00DA11D5"/>
        </w:tc>
      </w:tr>
      <w:tr w:rsidR="001B5BA2" w14:paraId="17E267DE" w14:textId="77777777">
        <w:trPr>
          <w:trHeight w:val="454"/>
        </w:trPr>
        <w:tc>
          <w:tcPr>
            <w:tcW w:w="8505" w:type="dxa"/>
            <w:vAlign w:val="center"/>
          </w:tcPr>
          <w:p w14:paraId="1361540E" w14:textId="77777777" w:rsidR="001B5BA2" w:rsidRPr="001B5BA2" w:rsidRDefault="001B5BA2" w:rsidP="001B5BA2">
            <w:pPr>
              <w:jc w:val="center"/>
              <w:rPr>
                <w:i/>
              </w:rPr>
            </w:pPr>
            <w:r w:rsidRPr="001B5BA2">
              <w:rPr>
                <w:i/>
              </w:rPr>
              <w:t>Svolgimento</w:t>
            </w:r>
          </w:p>
        </w:tc>
      </w:tr>
      <w:tr w:rsidR="007A71D9" w14:paraId="5FD026E2" w14:textId="77777777" w:rsidTr="00A76233">
        <w:trPr>
          <w:trHeight w:val="2976"/>
        </w:trPr>
        <w:tc>
          <w:tcPr>
            <w:tcW w:w="8505" w:type="dxa"/>
          </w:tcPr>
          <w:p w14:paraId="63B76DC3" w14:textId="77777777" w:rsidR="001A4F27" w:rsidRPr="001A4F27" w:rsidRDefault="001A4F27" w:rsidP="001A4F27">
            <w:r w:rsidRPr="001A4F27">
              <w:t xml:space="preserve">Il tasso di rendimento è dato da </w:t>
            </w:r>
          </w:p>
          <w:p w14:paraId="0EFAC1F0" w14:textId="60B67593" w:rsidR="001A4F27" w:rsidRPr="009028ED" w:rsidRDefault="00951E5E" w:rsidP="001A4F27">
            <w:pPr>
              <w:jc w:val="center"/>
              <w:rPr>
                <w:rFonts w:eastAsiaTheme="minorEastAsia"/>
                <w:lang w:val="en-GB"/>
              </w:rPr>
            </w:pPr>
            <m:oMathPara>
              <m:oMath>
                <m:r>
                  <w:rPr>
                    <w:rFonts w:ascii="Cambria Math" w:hAnsi="Cambria Math" w:cs="STIXGeneral-Regular"/>
                  </w:rPr>
                  <m:t>r</m:t>
                </m:r>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cs="STIXGeneral-Regular"/>
                          </w:rPr>
                          <m:t>dividendi</m:t>
                        </m:r>
                        <m:r>
                          <w:rPr>
                            <w:rFonts w:ascii="Cambria Math" w:hAnsi="Cambria Math"/>
                            <w:lang w:val="en-GB"/>
                          </w:rPr>
                          <m:t xml:space="preserve"> + </m:t>
                        </m:r>
                        <m:d>
                          <m:dPr>
                            <m:ctrlPr>
                              <w:rPr>
                                <w:rFonts w:ascii="Cambria Math" w:hAnsi="Cambria Math"/>
                                <w:i/>
                              </w:rPr>
                            </m:ctrlPr>
                          </m:dPr>
                          <m:e>
                            <m:r>
                              <w:rPr>
                                <w:rFonts w:ascii="Cambria Math" w:hAnsi="Cambria Math" w:cs="STIXGeneral-Regular"/>
                              </w:rPr>
                              <m:t>prezzo</m:t>
                            </m:r>
                            <m:r>
                              <w:rPr>
                                <w:rFonts w:ascii="Cambria Math" w:hAnsi="Cambria Math"/>
                                <w:lang w:val="en-GB"/>
                              </w:rPr>
                              <m:t xml:space="preserve"> </m:t>
                            </m:r>
                            <m:r>
                              <w:rPr>
                                <w:rFonts w:ascii="Cambria Math" w:hAnsi="Cambria Math" w:cs="STIXGeneral-Regular"/>
                              </w:rPr>
                              <m:t>di</m:t>
                            </m:r>
                            <m:r>
                              <w:rPr>
                                <w:rFonts w:ascii="Cambria Math" w:hAnsi="Cambria Math"/>
                                <w:lang w:val="en-GB"/>
                              </w:rPr>
                              <m:t xml:space="preserve"> </m:t>
                            </m:r>
                            <m:r>
                              <w:rPr>
                                <w:rFonts w:ascii="Cambria Math" w:hAnsi="Cambria Math" w:cs="STIXGeneral-Regular"/>
                              </w:rPr>
                              <m:t>vendita</m:t>
                            </m:r>
                            <m:r>
                              <w:rPr>
                                <w:rFonts w:ascii="Cambria Math" w:hAnsi="Cambria Math"/>
                                <w:lang w:val="en-GB"/>
                              </w:rPr>
                              <m:t xml:space="preserve"> – </m:t>
                            </m:r>
                            <m:r>
                              <w:rPr>
                                <w:rFonts w:ascii="Cambria Math" w:hAnsi="Cambria Math" w:cs="STIXGeneral-Regular"/>
                              </w:rPr>
                              <m:t>prezzo</m:t>
                            </m:r>
                            <m:r>
                              <w:rPr>
                                <w:rFonts w:ascii="Cambria Math" w:hAnsi="Cambria Math"/>
                                <w:lang w:val="en-GB"/>
                              </w:rPr>
                              <m:t xml:space="preserve"> </m:t>
                            </m:r>
                            <m:r>
                              <w:rPr>
                                <w:rFonts w:ascii="Cambria Math" w:hAnsi="Cambria Math" w:cs="STIXGeneral-Regular"/>
                              </w:rPr>
                              <m:t>di</m:t>
                            </m:r>
                            <m:r>
                              <w:rPr>
                                <w:rFonts w:ascii="Cambria Math" w:hAnsi="Cambria Math"/>
                                <w:lang w:val="en-GB"/>
                              </w:rPr>
                              <m:t xml:space="preserve"> </m:t>
                            </m:r>
                            <m:r>
                              <w:rPr>
                                <w:rFonts w:ascii="Cambria Math" w:hAnsi="Cambria Math" w:cs="STIXGeneral-Regular"/>
                              </w:rPr>
                              <m:t xml:space="preserve">acquisto  </m:t>
                            </m:r>
                          </m:e>
                        </m:d>
                      </m:e>
                    </m:d>
                  </m:num>
                  <m:den>
                    <m:r>
                      <w:rPr>
                        <w:rFonts w:ascii="Cambria Math" w:eastAsiaTheme="minorEastAsia" w:hAnsi="Cambria Math" w:cs="STIXGeneral-Regular"/>
                      </w:rPr>
                      <m:t>prezzo</m:t>
                    </m:r>
                    <m:r>
                      <w:rPr>
                        <w:rFonts w:ascii="Cambria Math" w:eastAsiaTheme="minorEastAsia" w:hAnsi="Cambria Math"/>
                        <w:lang w:val="en-GB"/>
                      </w:rPr>
                      <m:t xml:space="preserve"> </m:t>
                    </m:r>
                    <m:r>
                      <w:rPr>
                        <w:rFonts w:ascii="Cambria Math" w:eastAsiaTheme="minorEastAsia" w:hAnsi="Cambria Math" w:cs="STIXGeneral-Regular"/>
                      </w:rPr>
                      <m:t>di</m:t>
                    </m:r>
                    <m:r>
                      <w:rPr>
                        <w:rFonts w:ascii="Cambria Math" w:eastAsiaTheme="minorEastAsia" w:hAnsi="Cambria Math"/>
                        <w:lang w:val="en-GB"/>
                      </w:rPr>
                      <m:t xml:space="preserve"> </m:t>
                    </m:r>
                    <m:r>
                      <w:rPr>
                        <w:rFonts w:ascii="Cambria Math" w:eastAsiaTheme="minorEastAsia" w:hAnsi="Cambria Math" w:cs="STIXGeneral-Regular"/>
                      </w:rPr>
                      <m:t>acquisto</m:t>
                    </m:r>
                  </m:den>
                </m:f>
              </m:oMath>
            </m:oMathPara>
          </w:p>
          <w:p w14:paraId="44EEBD79" w14:textId="77777777" w:rsidR="001A4F27" w:rsidRPr="009028ED" w:rsidRDefault="001A4F27" w:rsidP="001A4F27">
            <w:pPr>
              <w:jc w:val="center"/>
              <w:rPr>
                <w:lang w:val="en-GB"/>
              </w:rPr>
            </w:pPr>
          </w:p>
          <w:p w14:paraId="15E7A805" w14:textId="77777777" w:rsidR="009028ED" w:rsidRPr="009028ED" w:rsidRDefault="001A4F27" w:rsidP="001A4F27">
            <w:pPr>
              <w:rPr>
                <w:rFonts w:eastAsiaTheme="minorEastAsia"/>
                <w:i/>
              </w:rPr>
            </w:pPr>
            <w:r w:rsidRPr="001A4F27">
              <w:t>In questo caso</w:t>
            </w:r>
            <w:r w:rsidRPr="006B1179">
              <w:rPr>
                <w:i/>
                <w:color w:val="2F5496" w:themeColor="accent1" w:themeShade="BF"/>
              </w:rPr>
              <w:t>:</w:t>
            </w:r>
            <w:r w:rsidRPr="001A4F27">
              <w:rPr>
                <w:i/>
              </w:rPr>
              <w:br/>
            </w:r>
            <m:oMathPara>
              <m:oMath>
                <m:r>
                  <w:rPr>
                    <w:rFonts w:ascii="STIXGeneral-Regular" w:hAnsi="STIXGeneral-Regular" w:cs="STIXGeneral-Regular"/>
                  </w:rPr>
                  <m:t>r</m:t>
                </m:r>
                <m:r>
                  <w:rPr>
                    <w:rFonts w:ascii="Cambria Math" w:hAnsi="Cambria Math"/>
                  </w:rPr>
                  <m:t>=</m:t>
                </m:r>
                <m:f>
                  <m:fPr>
                    <m:ctrlPr>
                      <w:rPr>
                        <w:rFonts w:ascii="Cambria Math" w:hAnsi="Cambria Math"/>
                        <w:i/>
                      </w:rPr>
                    </m:ctrlPr>
                  </m:fPr>
                  <m:num>
                    <m:r>
                      <w:rPr>
                        <w:rFonts w:ascii="Cambria Math" w:hAnsi="Cambria Math"/>
                      </w:rPr>
                      <m:t>2+</m:t>
                    </m:r>
                    <m:r>
                      <w:rPr>
                        <w:rFonts w:ascii="STIXGeneral-Regular" w:hAnsi="STIXGeneral-Regular" w:cs="STIXGeneral-Regular"/>
                      </w:rPr>
                      <m:t>x</m:t>
                    </m:r>
                    <m:r>
                      <w:rPr>
                        <w:rFonts w:ascii="Cambria Math" w:hAnsi="Cambria Math"/>
                      </w:rPr>
                      <m:t>-70</m:t>
                    </m:r>
                  </m:num>
                  <m:den>
                    <m:r>
                      <w:rPr>
                        <w:rFonts w:ascii="Cambria Math" w:hAnsi="Cambria Math"/>
                      </w:rPr>
                      <m:t>70</m:t>
                    </m:r>
                  </m:den>
                </m:f>
              </m:oMath>
            </m:oMathPara>
          </w:p>
          <w:p w14:paraId="73259238" w14:textId="77777777" w:rsidR="001A4F27" w:rsidRPr="009028ED" w:rsidRDefault="001A4F27" w:rsidP="001A4F27">
            <w:pPr>
              <w:rPr>
                <w:rFonts w:eastAsiaTheme="minorEastAsia"/>
                <w:i/>
                <w:color w:val="2F5496" w:themeColor="accent1" w:themeShade="BF"/>
              </w:rPr>
            </w:pPr>
            <w:r w:rsidRPr="001A4F27">
              <w:t xml:space="preserve">dove </w:t>
            </w:r>
            <m:oMath>
              <m:r>
                <w:rPr>
                  <w:rFonts w:ascii="STIXGeneral-Regular" w:hAnsi="STIXGeneral-Regular" w:cs="STIXGeneral-Regular"/>
                </w:rPr>
                <m:t>x</m:t>
              </m:r>
            </m:oMath>
            <w:r w:rsidRPr="001A4F27">
              <w:t xml:space="preserve"> è il prezzo di vendita. </w:t>
            </w:r>
            <w:r w:rsidR="009028ED">
              <w:t xml:space="preserve">Per ottenere il tasso di rendimento </w:t>
            </w:r>
            <w:r w:rsidR="00C223B7">
              <w:t xml:space="preserve">in </w:t>
            </w:r>
            <w:r w:rsidR="009028ED">
              <w:t xml:space="preserve">percentuale, il valore di </w:t>
            </w:r>
            <m:oMath>
              <m:r>
                <w:rPr>
                  <w:rFonts w:ascii="STIXGeneral-Regular" w:hAnsi="STIXGeneral-Regular" w:cs="STIXGeneral-Regular"/>
                </w:rPr>
                <m:t>r</m:t>
              </m:r>
              <m:r>
                <w:rPr>
                  <w:rFonts w:ascii="Cambria Math" w:hAnsi="Cambria Math"/>
                </w:rPr>
                <m:t xml:space="preserve"> </m:t>
              </m:r>
            </m:oMath>
            <w:r w:rsidR="009028ED">
              <w:rPr>
                <w:rFonts w:eastAsiaTheme="minorEastAsia"/>
              </w:rPr>
              <w:t xml:space="preserve"> </w:t>
            </w:r>
            <w:r w:rsidR="009028ED">
              <w:t xml:space="preserve">va moltiplicato per 100. </w:t>
            </w:r>
            <w:r w:rsidRPr="001A4F27">
              <w:t xml:space="preserve">Quindi, </w:t>
            </w:r>
            <w:r w:rsidR="009028ED">
              <w:t xml:space="preserve">nei tre diversi casi </w:t>
            </w:r>
            <w:r w:rsidRPr="001A4F27">
              <w:t>i tassi di rendimento sono</w:t>
            </w:r>
          </w:p>
          <w:p w14:paraId="03675659" w14:textId="77777777" w:rsidR="001A4F27" w:rsidRPr="009028ED" w:rsidRDefault="001A4F27" w:rsidP="009028ED">
            <w:pPr>
              <w:pStyle w:val="Paragrafoelenco"/>
              <w:numPr>
                <w:ilvl w:val="0"/>
                <w:numId w:val="38"/>
              </w:numPr>
            </w:pPr>
            <w:r w:rsidRPr="009028ED">
              <w:t>0%</w:t>
            </w:r>
          </w:p>
          <w:p w14:paraId="2E684C4E" w14:textId="77777777" w:rsidR="001A4F27" w:rsidRPr="009028ED" w:rsidRDefault="001A4F27" w:rsidP="009028ED">
            <w:pPr>
              <w:pStyle w:val="Paragrafoelenco"/>
              <w:numPr>
                <w:ilvl w:val="0"/>
                <w:numId w:val="38"/>
              </w:numPr>
            </w:pPr>
            <w:r w:rsidRPr="009028ED">
              <w:t>2,86%</w:t>
            </w:r>
          </w:p>
          <w:p w14:paraId="72441A1C" w14:textId="77777777" w:rsidR="007A71D9" w:rsidRDefault="001A4F27" w:rsidP="000D10FD">
            <w:pPr>
              <w:pStyle w:val="Paragrafoelenco"/>
              <w:numPr>
                <w:ilvl w:val="0"/>
                <w:numId w:val="38"/>
              </w:numPr>
            </w:pPr>
            <w:r w:rsidRPr="009028ED">
              <w:t>10%</w:t>
            </w:r>
          </w:p>
          <w:p w14:paraId="39AA92D7" w14:textId="26061072" w:rsidR="009C49A5" w:rsidRPr="008E07A4" w:rsidRDefault="009C49A5" w:rsidP="00A76233">
            <w:pPr>
              <w:pStyle w:val="Paragrafoelenco"/>
            </w:pPr>
          </w:p>
        </w:tc>
      </w:tr>
    </w:tbl>
    <w:p w14:paraId="4F7091B4" w14:textId="77777777" w:rsidR="00AD3AD1" w:rsidRPr="001B5BA2" w:rsidRDefault="00AD3AD1" w:rsidP="0064641F">
      <w:pPr>
        <w:jc w:val="both"/>
        <w:rPr>
          <w:u w:val="single"/>
        </w:rPr>
      </w:pPr>
      <w:r w:rsidRPr="001B5BA2">
        <w:rPr>
          <w:u w:val="single"/>
        </w:rPr>
        <w:lastRenderedPageBreak/>
        <w:t>In classe</w:t>
      </w:r>
      <w:r w:rsidR="00FB12A9">
        <w:rPr>
          <w:u w:val="single"/>
        </w:rPr>
        <w:t>:</w:t>
      </w:r>
    </w:p>
    <w:p w14:paraId="2C928BEC" w14:textId="77777777" w:rsidR="009028ED" w:rsidRDefault="009028ED" w:rsidP="0064641F">
      <w:pPr>
        <w:pStyle w:val="Paragrafoelenco"/>
        <w:numPr>
          <w:ilvl w:val="0"/>
          <w:numId w:val="2"/>
        </w:numPr>
        <w:jc w:val="both"/>
      </w:pPr>
      <w:r>
        <w:t xml:space="preserve">Quiz di verifica sui </w:t>
      </w:r>
      <w:r w:rsidR="008749F0">
        <w:t>contenuti</w:t>
      </w:r>
      <w:r>
        <w:t xml:space="preserve"> </w:t>
      </w:r>
      <w:r w:rsidR="008749F0">
        <w:t>d</w:t>
      </w:r>
      <w:r>
        <w:t>el video</w:t>
      </w:r>
    </w:p>
    <w:p w14:paraId="0D0E94EF" w14:textId="77777777" w:rsidR="00AD3AD1" w:rsidRDefault="001B5BA2" w:rsidP="0064641F">
      <w:pPr>
        <w:pStyle w:val="Paragrafoelenco"/>
        <w:numPr>
          <w:ilvl w:val="0"/>
          <w:numId w:val="2"/>
        </w:numPr>
        <w:jc w:val="both"/>
      </w:pPr>
      <w:r>
        <w:t>Correzione dell’esercizio 1</w:t>
      </w:r>
      <w:r w:rsidR="006C6576">
        <w:t xml:space="preserve"> e ripasso della for</w:t>
      </w:r>
      <w:r w:rsidR="00486798">
        <w:t>mula per il tasso di rendimento</w:t>
      </w:r>
    </w:p>
    <w:tbl>
      <w:tblPr>
        <w:tblStyle w:val="Grigliatabella"/>
        <w:tblpPr w:leftFromText="141" w:rightFromText="141" w:vertAnchor="page" w:horzAnchor="page" w:tblpX="1711" w:tblpY="3586"/>
        <w:tblW w:w="0" w:type="auto"/>
        <w:tblLook w:val="04A0" w:firstRow="1" w:lastRow="0" w:firstColumn="1" w:lastColumn="0" w:noHBand="0" w:noVBand="1"/>
      </w:tblPr>
      <w:tblGrid>
        <w:gridCol w:w="8505"/>
      </w:tblGrid>
      <w:tr w:rsidR="0094300C" w14:paraId="2059B463" w14:textId="77777777">
        <w:trPr>
          <w:trHeight w:val="454"/>
        </w:trPr>
        <w:tc>
          <w:tcPr>
            <w:tcW w:w="8505" w:type="dxa"/>
            <w:vAlign w:val="center"/>
          </w:tcPr>
          <w:p w14:paraId="03745125" w14:textId="77777777" w:rsidR="0094300C" w:rsidRPr="007A71D9" w:rsidRDefault="0094300C" w:rsidP="00486798">
            <w:pPr>
              <w:jc w:val="center"/>
              <w:rPr>
                <w:b/>
              </w:rPr>
            </w:pPr>
            <w:r>
              <w:rPr>
                <w:b/>
              </w:rPr>
              <w:t>Quiz: titoli azionari</w:t>
            </w:r>
          </w:p>
        </w:tc>
      </w:tr>
      <w:tr w:rsidR="0094300C" w14:paraId="358A65FA" w14:textId="77777777">
        <w:tc>
          <w:tcPr>
            <w:tcW w:w="8505" w:type="dxa"/>
          </w:tcPr>
          <w:p w14:paraId="2C69F96E" w14:textId="77777777" w:rsidR="0094300C" w:rsidRPr="008749F0" w:rsidRDefault="0094300C" w:rsidP="0064641F">
            <w:pPr>
              <w:pStyle w:val="Paragrafoelenco"/>
              <w:numPr>
                <w:ilvl w:val="0"/>
                <w:numId w:val="40"/>
              </w:numPr>
              <w:jc w:val="both"/>
            </w:pPr>
            <w:r w:rsidRPr="008749F0">
              <w:t xml:space="preserve">Nel caso in cui una azienda decidesse di </w:t>
            </w:r>
            <w:r w:rsidR="00486798">
              <w:t>distribuire</w:t>
            </w:r>
            <w:r w:rsidRPr="008749F0">
              <w:t xml:space="preserve"> dei dividendi, chi avrebbe diritto a riceverli?</w:t>
            </w:r>
          </w:p>
          <w:p w14:paraId="7892C507" w14:textId="77777777" w:rsidR="0094300C" w:rsidRDefault="0094300C" w:rsidP="0064641F">
            <w:pPr>
              <w:pStyle w:val="Paragrafoelenco"/>
              <w:numPr>
                <w:ilvl w:val="1"/>
                <w:numId w:val="40"/>
              </w:numPr>
              <w:jc w:val="both"/>
            </w:pPr>
            <w:r>
              <w:t>I soci fondatori dell’azienda</w:t>
            </w:r>
          </w:p>
          <w:p w14:paraId="319D961B" w14:textId="77777777" w:rsidR="0094300C" w:rsidRDefault="0094300C" w:rsidP="0064641F">
            <w:pPr>
              <w:pStyle w:val="Paragrafoelenco"/>
              <w:numPr>
                <w:ilvl w:val="1"/>
                <w:numId w:val="40"/>
              </w:numPr>
              <w:jc w:val="both"/>
            </w:pPr>
            <w:r>
              <w:t>Tutte le persone che detengono delle azioni dell’azienda</w:t>
            </w:r>
          </w:p>
          <w:p w14:paraId="05944754" w14:textId="77777777" w:rsidR="0094300C" w:rsidRDefault="0094300C" w:rsidP="0064641F">
            <w:pPr>
              <w:pStyle w:val="Paragrafoelenco"/>
              <w:numPr>
                <w:ilvl w:val="1"/>
                <w:numId w:val="40"/>
              </w:numPr>
              <w:jc w:val="both"/>
            </w:pPr>
            <w:r>
              <w:t>Tutte le persone che detengono una certa percentuale di azioni dell’azienda</w:t>
            </w:r>
          </w:p>
          <w:p w14:paraId="248119DD" w14:textId="77777777" w:rsidR="0094300C" w:rsidRPr="003B5C79" w:rsidRDefault="0094300C" w:rsidP="0064641F">
            <w:pPr>
              <w:pStyle w:val="Paragrafoelenco"/>
              <w:numPr>
                <w:ilvl w:val="1"/>
                <w:numId w:val="40"/>
              </w:numPr>
              <w:jc w:val="both"/>
            </w:pPr>
            <w:r>
              <w:t>I dipendenti dell’azienda</w:t>
            </w:r>
          </w:p>
          <w:p w14:paraId="07C9FD8B" w14:textId="77777777" w:rsidR="0094300C" w:rsidRDefault="0094300C" w:rsidP="00093DE3">
            <w:pPr>
              <w:pStyle w:val="Paragrafoelenco"/>
              <w:ind w:left="1440"/>
              <w:jc w:val="right"/>
            </w:pPr>
            <w:r>
              <w:t>[b]</w:t>
            </w:r>
          </w:p>
          <w:p w14:paraId="6B107132" w14:textId="77777777" w:rsidR="0094300C" w:rsidRDefault="0094300C" w:rsidP="0064641F">
            <w:pPr>
              <w:pStyle w:val="Paragrafoelenco"/>
              <w:ind w:left="1440"/>
              <w:jc w:val="both"/>
            </w:pPr>
          </w:p>
          <w:p w14:paraId="70D371BD" w14:textId="77777777" w:rsidR="0094300C" w:rsidRDefault="0094300C" w:rsidP="0064641F">
            <w:pPr>
              <w:pStyle w:val="Paragrafoelenco"/>
              <w:numPr>
                <w:ilvl w:val="0"/>
                <w:numId w:val="40"/>
              </w:numPr>
              <w:jc w:val="both"/>
            </w:pPr>
            <w:r>
              <w:t>Quale informazione non è utilizzata per il calcolo del rendimento di una azione?</w:t>
            </w:r>
          </w:p>
          <w:p w14:paraId="7ABF531F" w14:textId="77777777" w:rsidR="0094300C" w:rsidRDefault="0094300C" w:rsidP="0064641F">
            <w:pPr>
              <w:pStyle w:val="Paragrafoelenco"/>
              <w:numPr>
                <w:ilvl w:val="1"/>
                <w:numId w:val="40"/>
              </w:numPr>
              <w:jc w:val="both"/>
            </w:pPr>
            <w:r>
              <w:t>Il prezzo di acquisto</w:t>
            </w:r>
          </w:p>
          <w:p w14:paraId="18E4C905" w14:textId="77777777" w:rsidR="0094300C" w:rsidRDefault="0094300C" w:rsidP="0064641F">
            <w:pPr>
              <w:pStyle w:val="Paragrafoelenco"/>
              <w:numPr>
                <w:ilvl w:val="1"/>
                <w:numId w:val="40"/>
              </w:numPr>
              <w:jc w:val="both"/>
            </w:pPr>
            <w:r>
              <w:t>Il prezzo di vendita</w:t>
            </w:r>
          </w:p>
          <w:p w14:paraId="1C0088EE" w14:textId="77777777" w:rsidR="0094300C" w:rsidRDefault="0094300C" w:rsidP="0064641F">
            <w:pPr>
              <w:pStyle w:val="Paragrafoelenco"/>
              <w:numPr>
                <w:ilvl w:val="1"/>
                <w:numId w:val="40"/>
              </w:numPr>
              <w:jc w:val="both"/>
            </w:pPr>
            <w:r>
              <w:t>La durata dell’investimento</w:t>
            </w:r>
          </w:p>
          <w:p w14:paraId="5B91CA35" w14:textId="77777777" w:rsidR="0094300C" w:rsidRDefault="0094300C" w:rsidP="0064641F">
            <w:pPr>
              <w:pStyle w:val="Paragrafoelenco"/>
              <w:numPr>
                <w:ilvl w:val="1"/>
                <w:numId w:val="40"/>
              </w:numPr>
              <w:jc w:val="both"/>
            </w:pPr>
            <w:r>
              <w:t>I dividendi ricevuti</w:t>
            </w:r>
          </w:p>
          <w:p w14:paraId="0307327E" w14:textId="77777777" w:rsidR="0094300C" w:rsidRDefault="0094300C" w:rsidP="00093DE3">
            <w:pPr>
              <w:pStyle w:val="Paragrafoelenco"/>
              <w:ind w:left="1440"/>
              <w:jc w:val="right"/>
            </w:pPr>
            <w:r>
              <w:t>[c]</w:t>
            </w:r>
          </w:p>
          <w:p w14:paraId="4628BA14" w14:textId="77777777" w:rsidR="0094300C" w:rsidRDefault="0094300C" w:rsidP="0064641F">
            <w:pPr>
              <w:pStyle w:val="Paragrafoelenco"/>
              <w:ind w:left="1440"/>
              <w:jc w:val="both"/>
            </w:pPr>
          </w:p>
          <w:p w14:paraId="237774DA" w14:textId="77777777" w:rsidR="0094300C" w:rsidRDefault="0094300C" w:rsidP="0064641F">
            <w:pPr>
              <w:pStyle w:val="Paragrafoelenco"/>
              <w:numPr>
                <w:ilvl w:val="0"/>
                <w:numId w:val="40"/>
              </w:numPr>
              <w:jc w:val="both"/>
            </w:pPr>
            <w:r>
              <w:t>Immagina di aver acquistato e rivenduto una azione senza aver ricevuto dei dividendi. In quale caso il rendimento di questa operazione è stato positivo?</w:t>
            </w:r>
          </w:p>
          <w:p w14:paraId="38CA82AC" w14:textId="77777777" w:rsidR="0094300C" w:rsidRDefault="0094300C" w:rsidP="0064641F">
            <w:pPr>
              <w:pStyle w:val="Paragrafoelenco"/>
              <w:numPr>
                <w:ilvl w:val="1"/>
                <w:numId w:val="40"/>
              </w:numPr>
              <w:jc w:val="both"/>
            </w:pPr>
            <w:r>
              <w:t>Se il prezzo di vendita è minore di quello di acquisto</w:t>
            </w:r>
          </w:p>
          <w:p w14:paraId="4C03D228" w14:textId="77777777" w:rsidR="0094300C" w:rsidRDefault="0094300C" w:rsidP="0064641F">
            <w:pPr>
              <w:pStyle w:val="Paragrafoelenco"/>
              <w:numPr>
                <w:ilvl w:val="1"/>
                <w:numId w:val="40"/>
              </w:numPr>
              <w:jc w:val="both"/>
            </w:pPr>
            <w:r>
              <w:t>Se il prezzo di vendita è uguale a quello di acquisto</w:t>
            </w:r>
          </w:p>
          <w:p w14:paraId="49A221EC" w14:textId="77777777" w:rsidR="0094300C" w:rsidRPr="003B5C79" w:rsidRDefault="0094300C" w:rsidP="0064641F">
            <w:pPr>
              <w:pStyle w:val="Paragrafoelenco"/>
              <w:numPr>
                <w:ilvl w:val="1"/>
                <w:numId w:val="40"/>
              </w:numPr>
              <w:jc w:val="both"/>
            </w:pPr>
            <w:r>
              <w:t>Se il prezzo di vendita è maggiore di quello di acquisto</w:t>
            </w:r>
          </w:p>
          <w:p w14:paraId="6BFC28F5" w14:textId="77777777" w:rsidR="0094300C" w:rsidRPr="003B5C79" w:rsidRDefault="0094300C" w:rsidP="0064641F">
            <w:pPr>
              <w:pStyle w:val="Paragrafoelenco"/>
              <w:numPr>
                <w:ilvl w:val="1"/>
                <w:numId w:val="40"/>
              </w:numPr>
              <w:jc w:val="both"/>
            </w:pPr>
            <w:r>
              <w:t>Se il prezzo di vendita è almeno il 90% del prezzo di acquisto</w:t>
            </w:r>
          </w:p>
          <w:p w14:paraId="43BC311F" w14:textId="77777777" w:rsidR="0094300C" w:rsidRDefault="0094300C" w:rsidP="00093DE3">
            <w:pPr>
              <w:pStyle w:val="Paragrafoelenco"/>
              <w:ind w:left="1440"/>
              <w:jc w:val="right"/>
            </w:pPr>
            <w:r>
              <w:t>[c]</w:t>
            </w:r>
          </w:p>
          <w:p w14:paraId="25B53E51" w14:textId="77777777" w:rsidR="0094300C" w:rsidRDefault="0094300C" w:rsidP="0064641F">
            <w:pPr>
              <w:pStyle w:val="Paragrafoelenco"/>
              <w:ind w:left="1440"/>
              <w:jc w:val="both"/>
            </w:pPr>
          </w:p>
          <w:p w14:paraId="35246AEA" w14:textId="77777777" w:rsidR="0094300C" w:rsidRPr="00671F71" w:rsidRDefault="0094300C" w:rsidP="0064641F">
            <w:pPr>
              <w:pStyle w:val="Paragrafoelenco"/>
              <w:numPr>
                <w:ilvl w:val="0"/>
                <w:numId w:val="40"/>
              </w:numPr>
              <w:jc w:val="both"/>
            </w:pPr>
            <w:r>
              <w:t xml:space="preserve">Qual è il rendimento di una </w:t>
            </w:r>
            <w:r w:rsidR="00232D63">
              <w:t xml:space="preserve">azione acquistata al prezzo di </w:t>
            </w:r>
            <w:r>
              <w:t>70 €, che ha consegnato un dividendo di</w:t>
            </w:r>
            <w:r w:rsidR="00232D63">
              <w:t xml:space="preserve"> 2 € e che è stata rivenduta a </w:t>
            </w:r>
            <w:r>
              <w:t>75 €</w:t>
            </w:r>
            <w:r w:rsidRPr="00671F71">
              <w:t>?</w:t>
            </w:r>
          </w:p>
          <w:p w14:paraId="51266368" w14:textId="77777777" w:rsidR="0094300C" w:rsidRDefault="0094300C" w:rsidP="0064641F">
            <w:pPr>
              <w:pStyle w:val="Paragrafoelenco"/>
              <w:numPr>
                <w:ilvl w:val="1"/>
                <w:numId w:val="40"/>
              </w:numPr>
              <w:jc w:val="both"/>
            </w:pPr>
            <w:r>
              <w:t>2%</w:t>
            </w:r>
          </w:p>
          <w:p w14:paraId="48C062CC" w14:textId="77777777" w:rsidR="0094300C" w:rsidRDefault="0094300C" w:rsidP="0064641F">
            <w:pPr>
              <w:pStyle w:val="Paragrafoelenco"/>
              <w:numPr>
                <w:ilvl w:val="1"/>
                <w:numId w:val="40"/>
              </w:numPr>
              <w:jc w:val="both"/>
            </w:pPr>
            <w:r>
              <w:t>5%</w:t>
            </w:r>
          </w:p>
          <w:p w14:paraId="179B1A08" w14:textId="77777777" w:rsidR="0094300C" w:rsidRDefault="0094300C" w:rsidP="0064641F">
            <w:pPr>
              <w:pStyle w:val="Paragrafoelenco"/>
              <w:numPr>
                <w:ilvl w:val="1"/>
                <w:numId w:val="40"/>
              </w:numPr>
              <w:jc w:val="both"/>
            </w:pPr>
            <w:r>
              <w:t>7%</w:t>
            </w:r>
          </w:p>
          <w:p w14:paraId="34426A4A" w14:textId="77777777" w:rsidR="0094300C" w:rsidRDefault="0094300C" w:rsidP="0064641F">
            <w:pPr>
              <w:pStyle w:val="Paragrafoelenco"/>
              <w:numPr>
                <w:ilvl w:val="1"/>
                <w:numId w:val="40"/>
              </w:numPr>
              <w:jc w:val="both"/>
            </w:pPr>
            <w:r>
              <w:t>10%</w:t>
            </w:r>
          </w:p>
          <w:p w14:paraId="72F47A5D" w14:textId="77777777" w:rsidR="0094300C" w:rsidRDefault="0094300C" w:rsidP="00093DE3">
            <w:pPr>
              <w:pStyle w:val="Paragrafoelenco"/>
              <w:ind w:left="1440"/>
              <w:jc w:val="right"/>
            </w:pPr>
            <w:r>
              <w:t>[d]</w:t>
            </w:r>
          </w:p>
          <w:p w14:paraId="280727B0" w14:textId="77777777" w:rsidR="0094300C" w:rsidRDefault="0094300C" w:rsidP="0064641F">
            <w:pPr>
              <w:jc w:val="both"/>
            </w:pPr>
          </w:p>
        </w:tc>
      </w:tr>
    </w:tbl>
    <w:p w14:paraId="1976F5E6" w14:textId="77777777" w:rsidR="009028ED" w:rsidRDefault="009028ED" w:rsidP="0064641F">
      <w:pPr>
        <w:pStyle w:val="Paragrafoelenco"/>
        <w:numPr>
          <w:ilvl w:val="0"/>
          <w:numId w:val="2"/>
        </w:numPr>
        <w:jc w:val="both"/>
      </w:pPr>
      <w:r>
        <w:t>Svolgimento a piccoli gruppi dell’esercizio 2</w:t>
      </w:r>
      <w:r w:rsidR="006C6576">
        <w:t>, correzione e discussione in classe</w:t>
      </w:r>
    </w:p>
    <w:p w14:paraId="03C43660" w14:textId="77777777" w:rsidR="009028ED" w:rsidRDefault="009028ED"/>
    <w:p w14:paraId="1966AEBC" w14:textId="77777777" w:rsidR="009028ED" w:rsidRDefault="009028ED"/>
    <w:p w14:paraId="134A1C12" w14:textId="77777777" w:rsidR="009028ED" w:rsidRDefault="009028ED"/>
    <w:p w14:paraId="1D2393BE" w14:textId="77777777" w:rsidR="00792C8E" w:rsidRDefault="00792C8E"/>
    <w:p w14:paraId="78E79226" w14:textId="77777777" w:rsidR="00792C8E" w:rsidRDefault="00792C8E"/>
    <w:p w14:paraId="66DEA97F" w14:textId="77777777" w:rsidR="00792C8E" w:rsidRDefault="00792C8E"/>
    <w:p w14:paraId="07196A58" w14:textId="77777777" w:rsidR="00792C8E" w:rsidRDefault="00792C8E"/>
    <w:p w14:paraId="75117973" w14:textId="77777777" w:rsidR="00792C8E" w:rsidRDefault="00792C8E"/>
    <w:p w14:paraId="3A6D158E" w14:textId="77777777" w:rsidR="00792C8E" w:rsidRDefault="00792C8E"/>
    <w:p w14:paraId="05E0CE44" w14:textId="77777777" w:rsidR="00792C8E" w:rsidRDefault="00792C8E"/>
    <w:p w14:paraId="1C55CCD7" w14:textId="77777777" w:rsidR="00792C8E" w:rsidRDefault="00792C8E"/>
    <w:p w14:paraId="22A0082F" w14:textId="77777777" w:rsidR="00792C8E" w:rsidRDefault="00792C8E"/>
    <w:p w14:paraId="7066AFC3" w14:textId="77777777" w:rsidR="00792C8E" w:rsidRDefault="00792C8E"/>
    <w:p w14:paraId="2E71D0FD" w14:textId="77777777" w:rsidR="00792C8E" w:rsidRDefault="00792C8E"/>
    <w:p w14:paraId="5F6B4B35" w14:textId="77777777" w:rsidR="00792C8E" w:rsidRDefault="00792C8E"/>
    <w:p w14:paraId="32310D2B" w14:textId="77777777" w:rsidR="00792C8E" w:rsidRDefault="00792C8E"/>
    <w:p w14:paraId="1ED2E717" w14:textId="77777777" w:rsidR="00792C8E" w:rsidRDefault="00792C8E"/>
    <w:p w14:paraId="1BF8273D" w14:textId="77777777" w:rsidR="00792C8E" w:rsidRDefault="00792C8E"/>
    <w:p w14:paraId="1A060663" w14:textId="77777777" w:rsidR="00792C8E" w:rsidRDefault="00792C8E"/>
    <w:p w14:paraId="742FB26B" w14:textId="77777777" w:rsidR="00792C8E" w:rsidRDefault="00792C8E"/>
    <w:p w14:paraId="64DCA463" w14:textId="77777777" w:rsidR="00792C8E" w:rsidRDefault="00792C8E"/>
    <w:p w14:paraId="7F9B4AFE" w14:textId="77777777" w:rsidR="008749F0" w:rsidRDefault="008749F0"/>
    <w:tbl>
      <w:tblPr>
        <w:tblStyle w:val="Grigliatabella"/>
        <w:tblpPr w:leftFromText="141" w:rightFromText="141" w:vertAnchor="page" w:horzAnchor="page" w:tblpX="1666" w:tblpY="1201"/>
        <w:tblW w:w="0" w:type="auto"/>
        <w:tblLook w:val="04A0" w:firstRow="1" w:lastRow="0" w:firstColumn="1" w:lastColumn="0" w:noHBand="0" w:noVBand="1"/>
      </w:tblPr>
      <w:tblGrid>
        <w:gridCol w:w="8552"/>
      </w:tblGrid>
      <w:tr w:rsidR="008749F0" w14:paraId="1EE59546" w14:textId="77777777">
        <w:trPr>
          <w:trHeight w:val="454"/>
        </w:trPr>
        <w:tc>
          <w:tcPr>
            <w:tcW w:w="8552" w:type="dxa"/>
            <w:vAlign w:val="center"/>
          </w:tcPr>
          <w:p w14:paraId="0398FB19" w14:textId="77777777" w:rsidR="008749F0" w:rsidRPr="007A71D9" w:rsidRDefault="008749F0" w:rsidP="0094300C">
            <w:pPr>
              <w:jc w:val="center"/>
              <w:rPr>
                <w:b/>
              </w:rPr>
            </w:pPr>
            <w:r w:rsidRPr="007A71D9">
              <w:rPr>
                <w:b/>
              </w:rPr>
              <w:lastRenderedPageBreak/>
              <w:t xml:space="preserve">Esercizio </w:t>
            </w:r>
            <w:r>
              <w:rPr>
                <w:b/>
              </w:rPr>
              <w:t>2</w:t>
            </w:r>
          </w:p>
        </w:tc>
      </w:tr>
      <w:tr w:rsidR="008749F0" w14:paraId="7CF9D083" w14:textId="77777777">
        <w:tc>
          <w:tcPr>
            <w:tcW w:w="8552" w:type="dxa"/>
          </w:tcPr>
          <w:p w14:paraId="689C51D4" w14:textId="77777777" w:rsidR="00AC3E23" w:rsidRPr="00AC3E23" w:rsidRDefault="00AC3E23" w:rsidP="0094300C">
            <w:pPr>
              <w:rPr>
                <w:sz w:val="14"/>
                <w:szCs w:val="14"/>
              </w:rPr>
            </w:pPr>
          </w:p>
          <w:p w14:paraId="4FFC2315" w14:textId="77777777" w:rsidR="008749F0" w:rsidRDefault="008749F0" w:rsidP="0094300C">
            <w:r w:rsidRPr="00DF6B60">
              <w:rPr>
                <w:i/>
                <w:noProof/>
                <w:sz w:val="20"/>
                <w:lang w:eastAsia="it-IT"/>
              </w:rPr>
              <w:drawing>
                <wp:anchor distT="0" distB="0" distL="114300" distR="114300" simplePos="0" relativeHeight="251673600" behindDoc="0" locked="0" layoutInCell="1" allowOverlap="1" wp14:anchorId="6D3DE634" wp14:editId="7AB55724">
                  <wp:simplePos x="0" y="0"/>
                  <wp:positionH relativeFrom="margin">
                    <wp:posOffset>254196</wp:posOffset>
                  </wp:positionH>
                  <wp:positionV relativeFrom="paragraph">
                    <wp:posOffset>256052</wp:posOffset>
                  </wp:positionV>
                  <wp:extent cx="4953000" cy="2329815"/>
                  <wp:effectExtent l="0" t="0" r="0" b="13335"/>
                  <wp:wrapTopAndBottom/>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t>Questo grafico rappresenta il</w:t>
            </w:r>
            <w:r w:rsidR="001B126D">
              <w:t xml:space="preserve"> prezzo</w:t>
            </w:r>
            <w:r>
              <w:t xml:space="preserve"> di due titoli azionari negli ultimi anni:</w:t>
            </w:r>
          </w:p>
          <w:p w14:paraId="16DABA24" w14:textId="77777777" w:rsidR="008749F0" w:rsidRDefault="008749F0" w:rsidP="0094300C"/>
          <w:p w14:paraId="6023C4ED" w14:textId="77777777" w:rsidR="00671F71" w:rsidRDefault="00671F71" w:rsidP="0094300C">
            <w:r>
              <w:t>Matteo ha acquistato una azione del titolo A nel 2014 e una azione del titolo B nel 2015. Rivendendo nel 2018 le due azioni, quale dei due investimenti è stato più vantaggioso?</w:t>
            </w:r>
          </w:p>
          <w:p w14:paraId="5746ADBC" w14:textId="77777777" w:rsidR="00671F71" w:rsidRDefault="00671F71" w:rsidP="0094300C"/>
          <w:p w14:paraId="4D83E5E1" w14:textId="77777777" w:rsidR="008749F0" w:rsidRDefault="008749F0" w:rsidP="0094300C">
            <w:r>
              <w:t>Alice</w:t>
            </w:r>
            <w:r w:rsidR="00671F71">
              <w:t xml:space="preserve"> invece</w:t>
            </w:r>
            <w:r>
              <w:t xml:space="preserve"> </w:t>
            </w:r>
            <w:r w:rsidR="00671F71">
              <w:t xml:space="preserve">ha avuto un rendimento del 10% comprando e rivendendo dopo alcuni anni una azione, ma non si ricorda quale </w:t>
            </w:r>
            <w:r w:rsidR="00C36243">
              <w:t xml:space="preserve">dei due </w:t>
            </w:r>
            <w:r w:rsidR="00671F71">
              <w:t>titol</w:t>
            </w:r>
            <w:r w:rsidR="00C36243">
              <w:t>i</w:t>
            </w:r>
            <w:r w:rsidR="00671F71">
              <w:t xml:space="preserve"> fosse e in quali anni abbia realizzato questa operazione. Quale azione potrebbe aver acquistato e in quali anni?</w:t>
            </w:r>
          </w:p>
          <w:p w14:paraId="5816C7BF" w14:textId="77777777" w:rsidR="008749F0" w:rsidRDefault="008749F0" w:rsidP="0094300C"/>
        </w:tc>
      </w:tr>
      <w:tr w:rsidR="008749F0" w14:paraId="0A3046A3" w14:textId="77777777">
        <w:trPr>
          <w:trHeight w:val="454"/>
        </w:trPr>
        <w:tc>
          <w:tcPr>
            <w:tcW w:w="8552" w:type="dxa"/>
            <w:vAlign w:val="center"/>
          </w:tcPr>
          <w:p w14:paraId="16C12189" w14:textId="77777777" w:rsidR="008749F0" w:rsidRPr="001B5BA2" w:rsidRDefault="008749F0" w:rsidP="0094300C">
            <w:pPr>
              <w:jc w:val="center"/>
              <w:rPr>
                <w:i/>
              </w:rPr>
            </w:pPr>
            <w:r w:rsidRPr="001B5BA2">
              <w:rPr>
                <w:i/>
              </w:rPr>
              <w:t>Svolgimento</w:t>
            </w:r>
          </w:p>
        </w:tc>
      </w:tr>
      <w:tr w:rsidR="008749F0" w14:paraId="6FC897C7" w14:textId="77777777">
        <w:tc>
          <w:tcPr>
            <w:tcW w:w="8552" w:type="dxa"/>
          </w:tcPr>
          <w:p w14:paraId="791281BA" w14:textId="77777777" w:rsidR="008749F0" w:rsidRDefault="00671F71" w:rsidP="0094300C">
            <w:r>
              <w:t>Il titolo A nel 2014 valeva 75</w:t>
            </w:r>
            <w:r w:rsidR="00BF0925">
              <w:t xml:space="preserve"> </w:t>
            </w:r>
            <w:r w:rsidR="000402F7">
              <w:t>€</w:t>
            </w:r>
            <w:r>
              <w:t>, mentre il titolo B nel 2015 valeva 7</w:t>
            </w:r>
            <w:r w:rsidR="00DD66CE">
              <w:t>3</w:t>
            </w:r>
            <w:r w:rsidR="00DD5AFE">
              <w:t xml:space="preserve"> </w:t>
            </w:r>
            <w:r w:rsidR="0001680A">
              <w:t>€</w:t>
            </w:r>
            <w:r>
              <w:t xml:space="preserve">. Nel 2018 il titolo A è stato rivenduto a 79 </w:t>
            </w:r>
            <w:r w:rsidR="00DD66CE">
              <w:t>€ e il titolo B a 77</w:t>
            </w:r>
            <w:r w:rsidR="008A1602">
              <w:t xml:space="preserve"> </w:t>
            </w:r>
            <w:r w:rsidR="00064EE0">
              <w:t>€</w:t>
            </w:r>
            <w:r>
              <w:t>. Il capital gain, cioè la differenza tra il prezzo di acquisto e quello di vendita</w:t>
            </w:r>
            <w:r w:rsidR="00DD66CE">
              <w:t xml:space="preserve">, </w:t>
            </w:r>
            <w:r>
              <w:t>è pari a 4</w:t>
            </w:r>
            <w:r w:rsidR="000402F7">
              <w:t xml:space="preserve"> </w:t>
            </w:r>
            <w:r w:rsidR="00DD5AFE">
              <w:t>€</w:t>
            </w:r>
            <w:r w:rsidR="00DD66CE">
              <w:t xml:space="preserve"> in entrambi i casi</w:t>
            </w:r>
            <w:r>
              <w:t>.</w:t>
            </w:r>
          </w:p>
          <w:p w14:paraId="5607A458" w14:textId="77777777" w:rsidR="00671F71" w:rsidRDefault="00DD66CE" w:rsidP="0094300C">
            <w:r>
              <w:t xml:space="preserve">L’acquisto del titolo B è però più vantaggioso, visto che il prezzo di acquisto è stato minore (73 &lt; 75) e quindi il tasso di rendimento dell’operazione è maggiore: </w:t>
            </w:r>
          </w:p>
          <w:p w14:paraId="7E38B3D5" w14:textId="77777777" w:rsidR="009B6E74" w:rsidRPr="00DD66CE" w:rsidRDefault="00033F99" w:rsidP="0094300C">
            <w:pPr>
              <w:rPr>
                <w:rFonts w:eastAsiaTheme="minorEastAsia"/>
              </w:rPr>
            </w:pPr>
            <m:oMathPara>
              <m:oMath>
                <m:f>
                  <m:fPr>
                    <m:ctrlPr>
                      <w:rPr>
                        <w:rFonts w:ascii="Cambria Math" w:hAnsi="Cambria Math"/>
                        <w:i/>
                      </w:rPr>
                    </m:ctrlPr>
                  </m:fPr>
                  <m:num>
                    <m:r>
                      <w:rPr>
                        <w:rFonts w:ascii="Cambria Math" w:hAnsi="Cambria Math"/>
                      </w:rPr>
                      <m:t>4</m:t>
                    </m:r>
                  </m:num>
                  <m:den>
                    <m:r>
                      <w:rPr>
                        <w:rFonts w:ascii="Cambria Math" w:hAnsi="Cambria Math"/>
                      </w:rPr>
                      <m:t>75</m:t>
                    </m:r>
                  </m:den>
                </m:f>
                <m:r>
                  <w:rPr>
                    <w:rFonts w:ascii="Cambria Math" w:hAnsi="Cambria Math"/>
                  </w:rPr>
                  <m:t>=5,33%&lt;</m:t>
                </m:r>
                <m:f>
                  <m:fPr>
                    <m:ctrlPr>
                      <w:rPr>
                        <w:rFonts w:ascii="Cambria Math" w:hAnsi="Cambria Math"/>
                        <w:i/>
                      </w:rPr>
                    </m:ctrlPr>
                  </m:fPr>
                  <m:num>
                    <m:r>
                      <w:rPr>
                        <w:rFonts w:ascii="Cambria Math" w:hAnsi="Cambria Math"/>
                      </w:rPr>
                      <m:t>4</m:t>
                    </m:r>
                  </m:num>
                  <m:den>
                    <m:r>
                      <w:rPr>
                        <w:rFonts w:ascii="Cambria Math" w:hAnsi="Cambria Math"/>
                      </w:rPr>
                      <m:t>73</m:t>
                    </m:r>
                  </m:den>
                </m:f>
                <m:r>
                  <w:rPr>
                    <w:rFonts w:ascii="Cambria Math" w:hAnsi="Cambria Math"/>
                  </w:rPr>
                  <m:t>=5,48%</m:t>
                </m:r>
              </m:oMath>
            </m:oMathPara>
          </w:p>
          <w:p w14:paraId="6057F9D9" w14:textId="77777777" w:rsidR="00DD66CE" w:rsidRDefault="00DD66CE" w:rsidP="0094300C"/>
          <w:p w14:paraId="2A18E342" w14:textId="77777777" w:rsidR="009B6E74" w:rsidRDefault="009B6E74" w:rsidP="0094300C">
            <w:r>
              <w:t>Una possibile soluzione è che Alice abbia comprato il titolo B nel 2012, pagandolo 70</w:t>
            </w:r>
            <w:r w:rsidR="00996AD6">
              <w:t xml:space="preserve"> </w:t>
            </w:r>
            <w:r w:rsidR="00FF3E8A">
              <w:t>€</w:t>
            </w:r>
            <w:r>
              <w:t>, e lo abbia rivenduto a 77</w:t>
            </w:r>
            <w:r w:rsidR="00FF3E8A">
              <w:t xml:space="preserve"> </w:t>
            </w:r>
            <w:r w:rsidR="008A1602">
              <w:t>€</w:t>
            </w:r>
            <w:r>
              <w:t xml:space="preserve"> nel 2017, senza ricevere alcun dividendo.</w:t>
            </w:r>
          </w:p>
          <w:p w14:paraId="17D32442" w14:textId="77777777" w:rsidR="009B6E74" w:rsidRDefault="001B126D" w:rsidP="0094300C">
            <w:r>
              <w:t>Nel caso in cui</w:t>
            </w:r>
            <w:r w:rsidR="009B6E74">
              <w:t xml:space="preserve"> Alice </w:t>
            </w:r>
            <w:r>
              <w:t>aves</w:t>
            </w:r>
            <w:r w:rsidR="00F114AC">
              <w:t>s</w:t>
            </w:r>
            <w:r>
              <w:t>e</w:t>
            </w:r>
            <w:r w:rsidR="009B6E74">
              <w:t xml:space="preserve"> ricevuto dei dividendi dall’azienda, sono possibili più </w:t>
            </w:r>
            <w:r>
              <w:t>combinazioni</w:t>
            </w:r>
            <w:r w:rsidR="009B6E74">
              <w:t>: ad esempio se avesse acq</w:t>
            </w:r>
            <w:r w:rsidR="00DD66CE">
              <w:t xml:space="preserve">uistato il titolo A nel 2013 a </w:t>
            </w:r>
            <w:r w:rsidR="009B6E74">
              <w:t>67</w:t>
            </w:r>
            <w:r w:rsidR="00511CAF">
              <w:t xml:space="preserve"> </w:t>
            </w:r>
            <w:r w:rsidR="00996AD6">
              <w:t>€</w:t>
            </w:r>
            <w:r w:rsidR="009B6E74">
              <w:t xml:space="preserve">, poi lo avesse rivenduto nel 2015 </w:t>
            </w:r>
            <w:r w:rsidR="006C6576">
              <w:t xml:space="preserve">a 73 </w:t>
            </w:r>
            <w:r w:rsidR="0001680A">
              <w:t xml:space="preserve">€ </w:t>
            </w:r>
            <w:r w:rsidR="009B6E74">
              <w:t>ricevendo nel frattempo un dividendo di</w:t>
            </w:r>
            <w:r w:rsidR="00996AD6">
              <w:t xml:space="preserve"> </w:t>
            </w:r>
            <w:r w:rsidR="009B6E74">
              <w:t>0,70</w:t>
            </w:r>
            <w:r w:rsidR="0001680A">
              <w:t xml:space="preserve"> </w:t>
            </w:r>
            <w:r w:rsidR="00511CAF">
              <w:t>€</w:t>
            </w:r>
            <w:r w:rsidR="006C6576">
              <w:t xml:space="preserve"> si avrebbe</w:t>
            </w:r>
            <w:r w:rsidR="00C36243">
              <w:t xml:space="preserve"> un rendimento pari al 10%:</w:t>
            </w:r>
          </w:p>
          <w:p w14:paraId="1A22C42E" w14:textId="77777777" w:rsidR="009B6E74" w:rsidRDefault="009B6E74" w:rsidP="0094300C"/>
          <w:p w14:paraId="42CCE823" w14:textId="77777777" w:rsidR="009B6E74" w:rsidRPr="006C6576" w:rsidRDefault="00033F99" w:rsidP="0094300C">
            <w:pPr>
              <w:rPr>
                <w:rFonts w:eastAsiaTheme="minorEastAsia"/>
              </w:rPr>
            </w:pPr>
            <m:oMathPara>
              <m:oMath>
                <m:f>
                  <m:fPr>
                    <m:ctrlPr>
                      <w:rPr>
                        <w:rFonts w:ascii="Cambria Math" w:hAnsi="Cambria Math"/>
                        <w:i/>
                      </w:rPr>
                    </m:ctrlPr>
                  </m:fPr>
                  <m:num>
                    <m:r>
                      <w:rPr>
                        <w:rFonts w:ascii="Cambria Math" w:hAnsi="Cambria Math"/>
                      </w:rPr>
                      <m:t>73+0,7-67</m:t>
                    </m:r>
                  </m:num>
                  <m:den>
                    <m:r>
                      <w:rPr>
                        <w:rFonts w:ascii="Cambria Math" w:hAnsi="Cambria Math"/>
                      </w:rPr>
                      <m:t>67</m:t>
                    </m:r>
                  </m:den>
                </m:f>
                <m:r>
                  <w:rPr>
                    <w:rFonts w:ascii="Cambria Math" w:eastAsiaTheme="minorEastAsia" w:hAnsi="Cambria Math"/>
                  </w:rPr>
                  <m:t>=10%</m:t>
                </m:r>
              </m:oMath>
            </m:oMathPara>
          </w:p>
          <w:p w14:paraId="49F24EDF" w14:textId="77777777" w:rsidR="009B6E74" w:rsidRPr="009B6E74" w:rsidRDefault="009B6E74" w:rsidP="007B5C24">
            <w:pPr>
              <w:rPr>
                <w:rFonts w:eastAsiaTheme="minorEastAsia"/>
              </w:rPr>
            </w:pPr>
          </w:p>
        </w:tc>
      </w:tr>
    </w:tbl>
    <w:p w14:paraId="7D73942B" w14:textId="77777777" w:rsidR="008749F0" w:rsidRDefault="008749F0"/>
    <w:p w14:paraId="56081E98" w14:textId="77777777" w:rsidR="00792C8E" w:rsidRDefault="00792C8E"/>
    <w:p w14:paraId="108A997E" w14:textId="77777777" w:rsidR="00792C8E" w:rsidRDefault="00792C8E"/>
    <w:p w14:paraId="302F3C4F" w14:textId="77777777" w:rsidR="00792C8E" w:rsidRDefault="00792C8E"/>
    <w:p w14:paraId="1F296BC2" w14:textId="77777777" w:rsidR="00792C8E" w:rsidRDefault="00792C8E"/>
    <w:p w14:paraId="1317A8C7" w14:textId="77777777" w:rsidR="00792C8E" w:rsidRDefault="00792C8E"/>
    <w:p w14:paraId="0DB28FB8" w14:textId="77777777" w:rsidR="009B6E74" w:rsidRDefault="009B6E74">
      <w:pPr>
        <w:rPr>
          <w:u w:val="single"/>
        </w:rPr>
      </w:pPr>
    </w:p>
    <w:p w14:paraId="16404CE1" w14:textId="77777777" w:rsidR="009B6E74" w:rsidRDefault="009B6E74">
      <w:pPr>
        <w:rPr>
          <w:u w:val="single"/>
        </w:rPr>
      </w:pPr>
    </w:p>
    <w:p w14:paraId="3BD20EB5" w14:textId="77777777" w:rsidR="009B6E74" w:rsidRDefault="009B6E74">
      <w:pPr>
        <w:rPr>
          <w:u w:val="single"/>
        </w:rPr>
      </w:pPr>
    </w:p>
    <w:p w14:paraId="048B0DB9" w14:textId="77777777" w:rsidR="009B6E74" w:rsidRDefault="009B6E74">
      <w:pPr>
        <w:rPr>
          <w:u w:val="single"/>
        </w:rPr>
      </w:pPr>
    </w:p>
    <w:p w14:paraId="659A2F1F" w14:textId="77777777" w:rsidR="009B6E74" w:rsidRDefault="009B6E74">
      <w:pPr>
        <w:rPr>
          <w:u w:val="single"/>
        </w:rPr>
      </w:pPr>
    </w:p>
    <w:p w14:paraId="670EABF3" w14:textId="77777777" w:rsidR="009B6E74" w:rsidRDefault="009B6E74">
      <w:pPr>
        <w:rPr>
          <w:u w:val="single"/>
        </w:rPr>
      </w:pPr>
    </w:p>
    <w:p w14:paraId="38E77480" w14:textId="77777777" w:rsidR="009B6E74" w:rsidRDefault="009B6E74">
      <w:pPr>
        <w:rPr>
          <w:u w:val="single"/>
        </w:rPr>
      </w:pPr>
    </w:p>
    <w:p w14:paraId="226D2992" w14:textId="77777777" w:rsidR="009B6E74" w:rsidRDefault="009B6E74">
      <w:pPr>
        <w:rPr>
          <w:u w:val="single"/>
        </w:rPr>
      </w:pPr>
    </w:p>
    <w:p w14:paraId="50E07C10" w14:textId="77777777" w:rsidR="009B6E74" w:rsidRDefault="009B6E74">
      <w:pPr>
        <w:rPr>
          <w:u w:val="single"/>
        </w:rPr>
      </w:pPr>
    </w:p>
    <w:p w14:paraId="4F044A3A" w14:textId="77777777" w:rsidR="009B6E74" w:rsidRDefault="009B6E74">
      <w:pPr>
        <w:rPr>
          <w:u w:val="single"/>
        </w:rPr>
      </w:pPr>
    </w:p>
    <w:p w14:paraId="72A079CB" w14:textId="77777777" w:rsidR="009B6E74" w:rsidRDefault="009B6E74">
      <w:pPr>
        <w:rPr>
          <w:u w:val="single"/>
        </w:rPr>
      </w:pPr>
    </w:p>
    <w:p w14:paraId="116D6213" w14:textId="77777777" w:rsidR="009B6E74" w:rsidRDefault="009B6E74">
      <w:pPr>
        <w:rPr>
          <w:u w:val="single"/>
        </w:rPr>
      </w:pPr>
    </w:p>
    <w:p w14:paraId="2C583A29" w14:textId="77777777" w:rsidR="009B6E74" w:rsidRDefault="009B6E74">
      <w:pPr>
        <w:rPr>
          <w:u w:val="single"/>
        </w:rPr>
      </w:pPr>
    </w:p>
    <w:p w14:paraId="4FBC06C4" w14:textId="77777777" w:rsidR="0094300C" w:rsidRDefault="0094300C">
      <w:pPr>
        <w:rPr>
          <w:u w:val="single"/>
        </w:rPr>
      </w:pPr>
    </w:p>
    <w:p w14:paraId="7B5C7F2A" w14:textId="77777777" w:rsidR="0094300C" w:rsidRDefault="0094300C">
      <w:pPr>
        <w:rPr>
          <w:u w:val="single"/>
        </w:rPr>
      </w:pPr>
    </w:p>
    <w:p w14:paraId="26877907" w14:textId="77777777" w:rsidR="0094300C" w:rsidRDefault="0094300C">
      <w:pPr>
        <w:rPr>
          <w:u w:val="single"/>
        </w:rPr>
      </w:pPr>
    </w:p>
    <w:p w14:paraId="363AC44E" w14:textId="77777777" w:rsidR="0094300C" w:rsidRDefault="0094300C">
      <w:pPr>
        <w:rPr>
          <w:u w:val="single"/>
        </w:rPr>
      </w:pPr>
    </w:p>
    <w:p w14:paraId="0789B81C" w14:textId="77777777" w:rsidR="0094300C" w:rsidRDefault="0094300C">
      <w:pPr>
        <w:rPr>
          <w:u w:val="single"/>
        </w:rPr>
      </w:pPr>
    </w:p>
    <w:p w14:paraId="4968C07F" w14:textId="77777777" w:rsidR="0094300C" w:rsidRDefault="0094300C">
      <w:pPr>
        <w:rPr>
          <w:u w:val="single"/>
        </w:rPr>
      </w:pPr>
    </w:p>
    <w:p w14:paraId="52AD9610" w14:textId="77777777" w:rsidR="0094300C" w:rsidRDefault="0094300C">
      <w:pPr>
        <w:rPr>
          <w:u w:val="single"/>
        </w:rPr>
      </w:pPr>
    </w:p>
    <w:p w14:paraId="6862BA0E" w14:textId="77777777" w:rsidR="0094300C" w:rsidRDefault="0094300C">
      <w:pPr>
        <w:rPr>
          <w:u w:val="single"/>
        </w:rPr>
      </w:pPr>
    </w:p>
    <w:p w14:paraId="2E88878D" w14:textId="77777777" w:rsidR="0094300C" w:rsidRDefault="0094300C">
      <w:pPr>
        <w:rPr>
          <w:u w:val="single"/>
        </w:rPr>
      </w:pPr>
    </w:p>
    <w:p w14:paraId="46C4E53E" w14:textId="77777777" w:rsidR="0094300C" w:rsidRDefault="0094300C">
      <w:pPr>
        <w:rPr>
          <w:u w:val="single"/>
        </w:rPr>
      </w:pPr>
    </w:p>
    <w:p w14:paraId="0A9B5E22" w14:textId="77777777" w:rsidR="0094300C" w:rsidRDefault="0094300C">
      <w:pPr>
        <w:rPr>
          <w:u w:val="single"/>
        </w:rPr>
      </w:pPr>
    </w:p>
    <w:p w14:paraId="0576F354" w14:textId="77777777" w:rsidR="0094300C" w:rsidRDefault="0094300C">
      <w:pPr>
        <w:rPr>
          <w:u w:val="single"/>
        </w:rPr>
      </w:pPr>
    </w:p>
    <w:p w14:paraId="3F61A11A" w14:textId="77777777" w:rsidR="0094300C" w:rsidRDefault="0094300C">
      <w:pPr>
        <w:rPr>
          <w:u w:val="single"/>
        </w:rPr>
      </w:pPr>
    </w:p>
    <w:p w14:paraId="1F6E3624" w14:textId="77777777" w:rsidR="0094300C" w:rsidRDefault="0094300C">
      <w:pPr>
        <w:rPr>
          <w:u w:val="single"/>
        </w:rPr>
      </w:pPr>
    </w:p>
    <w:p w14:paraId="621FD8CB" w14:textId="77777777" w:rsidR="0094300C" w:rsidRDefault="0094300C">
      <w:pPr>
        <w:rPr>
          <w:u w:val="single"/>
        </w:rPr>
      </w:pPr>
    </w:p>
    <w:p w14:paraId="7ACCDC27" w14:textId="77777777" w:rsidR="0094300C" w:rsidRDefault="0094300C">
      <w:pPr>
        <w:rPr>
          <w:u w:val="single"/>
        </w:rPr>
      </w:pPr>
    </w:p>
    <w:p w14:paraId="2026C067" w14:textId="77777777" w:rsidR="0094300C" w:rsidRDefault="0094300C">
      <w:pPr>
        <w:rPr>
          <w:u w:val="single"/>
        </w:rPr>
      </w:pPr>
    </w:p>
    <w:p w14:paraId="09AFE931" w14:textId="77777777" w:rsidR="0094300C" w:rsidRDefault="0094300C">
      <w:pPr>
        <w:rPr>
          <w:u w:val="single"/>
        </w:rPr>
      </w:pPr>
    </w:p>
    <w:p w14:paraId="3C91B200" w14:textId="77777777" w:rsidR="0094300C" w:rsidRDefault="0094300C">
      <w:pPr>
        <w:rPr>
          <w:u w:val="single"/>
        </w:rPr>
      </w:pPr>
    </w:p>
    <w:p w14:paraId="3C66827E" w14:textId="77777777" w:rsidR="0094300C" w:rsidRDefault="0094300C">
      <w:pPr>
        <w:rPr>
          <w:u w:val="single"/>
        </w:rPr>
      </w:pPr>
    </w:p>
    <w:p w14:paraId="43A8E31B" w14:textId="77777777" w:rsidR="0094300C" w:rsidRDefault="0094300C">
      <w:pPr>
        <w:rPr>
          <w:u w:val="single"/>
        </w:rPr>
      </w:pPr>
    </w:p>
    <w:p w14:paraId="411D59A7" w14:textId="77777777" w:rsidR="0094300C" w:rsidRDefault="0094300C">
      <w:pPr>
        <w:rPr>
          <w:u w:val="single"/>
        </w:rPr>
      </w:pPr>
    </w:p>
    <w:p w14:paraId="1E052327" w14:textId="77777777" w:rsidR="00792C8E" w:rsidRDefault="008749F0">
      <w:r>
        <w:rPr>
          <w:u w:val="single"/>
        </w:rPr>
        <w:t>Per approfondire</w:t>
      </w:r>
      <w:r>
        <w:t>:</w:t>
      </w:r>
    </w:p>
    <w:p w14:paraId="46224D95" w14:textId="77777777" w:rsidR="00792C8E" w:rsidRDefault="00061A9C" w:rsidP="00061A9C">
      <w:pPr>
        <w:pStyle w:val="Paragrafoelenco"/>
        <w:numPr>
          <w:ilvl w:val="0"/>
          <w:numId w:val="2"/>
        </w:numPr>
      </w:pPr>
      <w:r>
        <w:t xml:space="preserve">Esercizi </w:t>
      </w:r>
      <w:r w:rsidR="00315C19">
        <w:t xml:space="preserve">A, B degli esercizi </w:t>
      </w:r>
      <w:r>
        <w:t>aggiuntivi</w:t>
      </w:r>
      <w:r w:rsidR="00315C19">
        <w:t xml:space="preserve"> </w:t>
      </w:r>
    </w:p>
    <w:p w14:paraId="2D0732BC" w14:textId="77777777" w:rsidR="00792C8E" w:rsidRDefault="00792C8E"/>
    <w:p w14:paraId="08321577" w14:textId="77777777" w:rsidR="009028ED" w:rsidRDefault="009028ED"/>
    <w:p w14:paraId="046E2E6E" w14:textId="77777777" w:rsidR="00B87ECB" w:rsidRDefault="002A2FA8" w:rsidP="00B87ECB">
      <w:pPr>
        <w:rPr>
          <w:color w:val="666666"/>
        </w:rPr>
      </w:pPr>
      <w:r>
        <w:rPr>
          <w:rFonts w:ascii="Berlin Sans FB Demi" w:hAnsi="Berlin Sans FB Demi"/>
          <w:b/>
          <w:i/>
          <w:color w:val="7030A0"/>
          <w:sz w:val="28"/>
          <w:szCs w:val="28"/>
        </w:rPr>
        <w:br w:type="page"/>
      </w:r>
    </w:p>
    <w:tbl>
      <w:tblPr>
        <w:tblStyle w:val="Grigliatabella"/>
        <w:tblW w:w="0" w:type="auto"/>
        <w:tblLook w:val="04A0" w:firstRow="1" w:lastRow="0" w:firstColumn="1" w:lastColumn="0" w:noHBand="0" w:noVBand="1"/>
      </w:tblPr>
      <w:tblGrid>
        <w:gridCol w:w="9602"/>
      </w:tblGrid>
      <w:tr w:rsidR="004522DA" w14:paraId="6F7CFC19" w14:textId="77777777">
        <w:trPr>
          <w:trHeight w:val="737"/>
        </w:trPr>
        <w:tc>
          <w:tcPr>
            <w:tcW w:w="960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11F7EE48" w14:textId="77777777" w:rsidR="004522DA" w:rsidRDefault="00FA771D" w:rsidP="004522DA">
            <w:pPr>
              <w:jc w:val="center"/>
            </w:pPr>
            <w:r>
              <w:rPr>
                <w:color w:val="002060"/>
                <w:sz w:val="28"/>
              </w:rPr>
              <w:lastRenderedPageBreak/>
              <w:t>Modulo</w:t>
            </w:r>
            <w:r w:rsidR="004522DA" w:rsidRPr="002F5B41">
              <w:rPr>
                <w:color w:val="002060"/>
                <w:sz w:val="28"/>
              </w:rPr>
              <w:t xml:space="preserve"> 2: </w:t>
            </w:r>
            <w:r w:rsidR="004522DA" w:rsidRPr="002F5B41">
              <w:rPr>
                <w:b/>
                <w:color w:val="002060"/>
                <w:sz w:val="28"/>
              </w:rPr>
              <w:t xml:space="preserve">Le </w:t>
            </w:r>
            <w:r w:rsidR="008B3533">
              <w:rPr>
                <w:b/>
                <w:color w:val="002060"/>
                <w:sz w:val="28"/>
              </w:rPr>
              <w:t>obbligazioni</w:t>
            </w:r>
          </w:p>
        </w:tc>
      </w:tr>
    </w:tbl>
    <w:p w14:paraId="28E030E9" w14:textId="77777777" w:rsidR="004522DA" w:rsidRDefault="004522DA" w:rsidP="004522DA"/>
    <w:tbl>
      <w:tblPr>
        <w:tblStyle w:val="Grigliatabella"/>
        <w:tblW w:w="0" w:type="auto"/>
        <w:tblLook w:val="04A0" w:firstRow="1" w:lastRow="0" w:firstColumn="1" w:lastColumn="0" w:noHBand="0" w:noVBand="1"/>
      </w:tblPr>
      <w:tblGrid>
        <w:gridCol w:w="3823"/>
        <w:gridCol w:w="5799"/>
      </w:tblGrid>
      <w:tr w:rsidR="0094300C" w:rsidRPr="008B3533" w14:paraId="7D2CD48B" w14:textId="77777777">
        <w:trPr>
          <w:trHeight w:val="454"/>
        </w:trPr>
        <w:tc>
          <w:tcPr>
            <w:tcW w:w="9622" w:type="dxa"/>
            <w:gridSpan w:val="2"/>
            <w:vAlign w:val="center"/>
          </w:tcPr>
          <w:p w14:paraId="3BC12ECA" w14:textId="77777777" w:rsidR="0094300C" w:rsidRPr="0094300C" w:rsidRDefault="0094300C" w:rsidP="00232D63">
            <w:pPr>
              <w:jc w:val="center"/>
              <w:rPr>
                <w:rFonts w:cstheme="minorHAnsi"/>
                <w:b/>
                <w:i/>
              </w:rPr>
            </w:pPr>
            <w:r w:rsidRPr="0094300C">
              <w:rPr>
                <w:rFonts w:cstheme="minorHAnsi"/>
                <w:b/>
                <w:i/>
              </w:rPr>
              <w:t>In questa lezione</w:t>
            </w:r>
          </w:p>
        </w:tc>
      </w:tr>
      <w:tr w:rsidR="0094300C" w:rsidRPr="008B3533" w14:paraId="1AF0FBC3" w14:textId="77777777">
        <w:trPr>
          <w:trHeight w:val="454"/>
        </w:trPr>
        <w:tc>
          <w:tcPr>
            <w:tcW w:w="3823" w:type="dxa"/>
            <w:vAlign w:val="center"/>
          </w:tcPr>
          <w:p w14:paraId="3BE2DE8B" w14:textId="77777777" w:rsidR="0094300C" w:rsidRPr="008B3533" w:rsidRDefault="0094300C" w:rsidP="00232D63">
            <w:pPr>
              <w:jc w:val="center"/>
              <w:rPr>
                <w:rFonts w:cstheme="minorHAnsi"/>
              </w:rPr>
            </w:pPr>
            <w:r w:rsidRPr="008B3533">
              <w:rPr>
                <w:rFonts w:cstheme="minorHAnsi"/>
                <w:b/>
                <w:i/>
              </w:rPr>
              <w:t>Argomenti</w:t>
            </w:r>
          </w:p>
        </w:tc>
        <w:tc>
          <w:tcPr>
            <w:tcW w:w="5799" w:type="dxa"/>
            <w:vAlign w:val="center"/>
          </w:tcPr>
          <w:p w14:paraId="098052B1" w14:textId="77777777" w:rsidR="0094300C" w:rsidRPr="008B3533" w:rsidRDefault="0094300C" w:rsidP="00232D63">
            <w:pPr>
              <w:jc w:val="center"/>
              <w:rPr>
                <w:rFonts w:cstheme="minorHAnsi"/>
              </w:rPr>
            </w:pPr>
            <w:r w:rsidRPr="008B3533">
              <w:rPr>
                <w:rFonts w:eastAsia="TTE18289B0t00" w:cstheme="minorHAnsi"/>
                <w:b/>
                <w:i/>
              </w:rPr>
              <w:t>Matematica in gioco</w:t>
            </w:r>
          </w:p>
        </w:tc>
      </w:tr>
      <w:tr w:rsidR="0094300C" w:rsidRPr="008B3533" w14:paraId="3924C627" w14:textId="77777777">
        <w:trPr>
          <w:trHeight w:val="1506"/>
        </w:trPr>
        <w:tc>
          <w:tcPr>
            <w:tcW w:w="3823" w:type="dxa"/>
            <w:vAlign w:val="center"/>
          </w:tcPr>
          <w:p w14:paraId="29F728CE" w14:textId="77777777" w:rsidR="0094300C" w:rsidRPr="0094300C" w:rsidRDefault="0094300C" w:rsidP="0094300C">
            <w:pPr>
              <w:rPr>
                <w:rFonts w:cstheme="minorHAnsi"/>
                <w:i/>
              </w:rPr>
            </w:pPr>
            <w:r w:rsidRPr="0094300C">
              <w:rPr>
                <w:rFonts w:cstheme="minorHAnsi"/>
                <w:i/>
              </w:rPr>
              <w:t>Obbligazioni</w:t>
            </w:r>
          </w:p>
          <w:p w14:paraId="09E52CD3" w14:textId="77777777" w:rsidR="0094300C" w:rsidRPr="0094300C" w:rsidRDefault="00694936" w:rsidP="0094300C">
            <w:pPr>
              <w:rPr>
                <w:rFonts w:cstheme="minorHAnsi"/>
                <w:i/>
              </w:rPr>
            </w:pPr>
            <w:r>
              <w:rPr>
                <w:rFonts w:cstheme="minorHAnsi"/>
                <w:i/>
              </w:rPr>
              <w:t>T</w:t>
            </w:r>
            <w:r w:rsidR="0094300C" w:rsidRPr="0094300C">
              <w:rPr>
                <w:rFonts w:cstheme="minorHAnsi"/>
                <w:i/>
              </w:rPr>
              <w:t>assi di mercato</w:t>
            </w:r>
          </w:p>
          <w:p w14:paraId="37F540CB" w14:textId="77777777" w:rsidR="0094300C" w:rsidRPr="0094300C" w:rsidRDefault="0094300C" w:rsidP="0094300C">
            <w:pPr>
              <w:rPr>
                <w:rFonts w:cstheme="minorHAnsi"/>
                <w:i/>
              </w:rPr>
            </w:pPr>
          </w:p>
        </w:tc>
        <w:tc>
          <w:tcPr>
            <w:tcW w:w="5799" w:type="dxa"/>
            <w:vAlign w:val="center"/>
          </w:tcPr>
          <w:p w14:paraId="56C370AE" w14:textId="77777777" w:rsidR="0094300C" w:rsidRPr="0094300C" w:rsidRDefault="00694936" w:rsidP="0094300C">
            <w:pPr>
              <w:rPr>
                <w:rFonts w:cstheme="minorHAnsi"/>
                <w:i/>
              </w:rPr>
            </w:pPr>
            <w:r>
              <w:rPr>
                <w:rFonts w:cstheme="minorHAnsi"/>
                <w:i/>
              </w:rPr>
              <w:t>R</w:t>
            </w:r>
            <w:r w:rsidR="0094300C" w:rsidRPr="0094300C">
              <w:rPr>
                <w:rFonts w:cstheme="minorHAnsi"/>
                <w:i/>
              </w:rPr>
              <w:t>appresentazione dei numeri come percentuali e come numeri decimali</w:t>
            </w:r>
            <w:r w:rsidR="009C49A5">
              <w:rPr>
                <w:rFonts w:cstheme="minorHAnsi"/>
                <w:i/>
              </w:rPr>
              <w:t>;</w:t>
            </w:r>
            <w:r w:rsidR="0094300C" w:rsidRPr="0094300C">
              <w:rPr>
                <w:rFonts w:cstheme="minorHAnsi"/>
                <w:i/>
              </w:rPr>
              <w:t xml:space="preserve"> le o</w:t>
            </w:r>
            <w:r w:rsidR="00890869">
              <w:rPr>
                <w:rFonts w:cstheme="minorHAnsi"/>
                <w:i/>
              </w:rPr>
              <w:t>perazioni tra i numeri decimali</w:t>
            </w:r>
          </w:p>
          <w:p w14:paraId="22C6A140" w14:textId="77777777" w:rsidR="0094300C" w:rsidRPr="0094300C" w:rsidRDefault="0094300C" w:rsidP="0094300C">
            <w:pPr>
              <w:rPr>
                <w:rFonts w:cstheme="minorHAnsi"/>
                <w:i/>
              </w:rPr>
            </w:pPr>
            <w:r w:rsidRPr="0094300C">
              <w:rPr>
                <w:rFonts w:cstheme="minorHAnsi"/>
                <w:i/>
              </w:rPr>
              <w:t>Gestione di diversi registri di rappresentazion</w:t>
            </w:r>
            <w:r w:rsidR="009C49A5">
              <w:rPr>
                <w:rFonts w:cstheme="minorHAnsi"/>
                <w:i/>
              </w:rPr>
              <w:t>e</w:t>
            </w:r>
            <w:r w:rsidRPr="0094300C">
              <w:rPr>
                <w:rFonts w:cstheme="minorHAnsi"/>
                <w:i/>
              </w:rPr>
              <w:t>: numerici, grafici, funzionali. Utiliz</w:t>
            </w:r>
            <w:r w:rsidR="00890869">
              <w:rPr>
                <w:rFonts w:cstheme="minorHAnsi"/>
                <w:i/>
              </w:rPr>
              <w:t>zo di fogli di calcolo software</w:t>
            </w:r>
          </w:p>
        </w:tc>
      </w:tr>
      <w:tr w:rsidR="0094300C" w:rsidRPr="008B3533" w14:paraId="40F9DDFA" w14:textId="77777777">
        <w:trPr>
          <w:trHeight w:val="1751"/>
        </w:trPr>
        <w:tc>
          <w:tcPr>
            <w:tcW w:w="9622" w:type="dxa"/>
            <w:gridSpan w:val="2"/>
            <w:vAlign w:val="center"/>
          </w:tcPr>
          <w:p w14:paraId="52D29EF5" w14:textId="77777777" w:rsidR="00C10AA7" w:rsidRDefault="0094300C" w:rsidP="0094300C">
            <w:pPr>
              <w:rPr>
                <w:rFonts w:cstheme="minorHAnsi"/>
                <w:i/>
              </w:rPr>
            </w:pPr>
            <w:r w:rsidRPr="0094300C">
              <w:rPr>
                <w:rFonts w:cstheme="minorHAnsi"/>
                <w:i/>
              </w:rPr>
              <w:t xml:space="preserve">L’obiettivo della lezione è </w:t>
            </w:r>
            <w:r>
              <w:rPr>
                <w:rFonts w:cstheme="minorHAnsi"/>
                <w:i/>
              </w:rPr>
              <w:t>approfondire la conoscenza delle obbligazioni e dei tassi di mercato.</w:t>
            </w:r>
            <w:r w:rsidR="00C10AA7">
              <w:rPr>
                <w:rFonts w:cstheme="minorHAnsi"/>
                <w:i/>
              </w:rPr>
              <w:t xml:space="preserve"> </w:t>
            </w:r>
          </w:p>
          <w:p w14:paraId="75290035" w14:textId="77777777" w:rsidR="0094300C" w:rsidRPr="0094300C" w:rsidRDefault="00C10AA7" w:rsidP="00C10AA7">
            <w:pPr>
              <w:rPr>
                <w:rFonts w:cstheme="minorHAnsi"/>
                <w:i/>
              </w:rPr>
            </w:pPr>
            <w:r>
              <w:rPr>
                <w:rFonts w:cstheme="minorHAnsi"/>
                <w:i/>
              </w:rPr>
              <w:t xml:space="preserve">Per questo modulo sono previsti due video, uno da vedere in preparazione alla lezione, e uno, più complesso, da guardare in aula insieme agli studenti. Dopo aver visto il video è previsto un quiz per consolidare i contenuti e un lavoro a gruppi in cui calcolare il valore di un investimento rispetto a una ipotetica curva dei tassi. </w:t>
            </w:r>
          </w:p>
        </w:tc>
      </w:tr>
    </w:tbl>
    <w:p w14:paraId="4CC588E0" w14:textId="77777777" w:rsidR="0094300C" w:rsidRDefault="0094300C" w:rsidP="0064641F">
      <w:pPr>
        <w:jc w:val="both"/>
      </w:pPr>
    </w:p>
    <w:p w14:paraId="5120D709" w14:textId="77777777" w:rsidR="00BE3C3B" w:rsidRPr="007A71D9" w:rsidRDefault="004522DA" w:rsidP="0064641F">
      <w:pPr>
        <w:spacing w:line="276" w:lineRule="auto"/>
        <w:jc w:val="both"/>
        <w:rPr>
          <w:u w:val="single"/>
        </w:rPr>
      </w:pPr>
      <w:r w:rsidRPr="007A71D9">
        <w:rPr>
          <w:u w:val="single"/>
        </w:rPr>
        <w:t>In preparazione</w:t>
      </w:r>
      <w:r>
        <w:rPr>
          <w:u w:val="single"/>
        </w:rPr>
        <w:t>:</w:t>
      </w:r>
    </w:p>
    <w:p w14:paraId="73E6500E" w14:textId="77777777" w:rsidR="008B3533" w:rsidRDefault="004522DA" w:rsidP="0064641F">
      <w:pPr>
        <w:pStyle w:val="Paragrafoelenco"/>
        <w:numPr>
          <w:ilvl w:val="0"/>
          <w:numId w:val="2"/>
        </w:numPr>
        <w:jc w:val="both"/>
      </w:pPr>
      <w:r>
        <w:t xml:space="preserve">Guardare il video: </w:t>
      </w:r>
      <w:hyperlink r:id="rId16" w:history="1">
        <w:r w:rsidR="008B3533" w:rsidRPr="00161064">
          <w:rPr>
            <w:rStyle w:val="Collegamentoipertestuale"/>
          </w:rPr>
          <w:t>Obbligazioni e rating</w:t>
        </w:r>
      </w:hyperlink>
      <w:r w:rsidR="008B3533" w:rsidRPr="008B3533">
        <w:t xml:space="preserve"> (week 1, modulo 2, video 2)</w:t>
      </w:r>
    </w:p>
    <w:p w14:paraId="659A167B" w14:textId="77777777" w:rsidR="004522DA" w:rsidRDefault="008B3533" w:rsidP="0064641F">
      <w:pPr>
        <w:pStyle w:val="Paragrafoelenco"/>
        <w:numPr>
          <w:ilvl w:val="0"/>
          <w:numId w:val="2"/>
        </w:numPr>
        <w:spacing w:line="276" w:lineRule="auto"/>
        <w:jc w:val="both"/>
      </w:pPr>
      <w:r>
        <w:t>Trascrivere le definizioni di BOT, BTP, CCT e quale sia la differenza tra il mercato primario e il mercato secondario.</w:t>
      </w:r>
    </w:p>
    <w:p w14:paraId="635D4E03" w14:textId="77777777" w:rsidR="008B3533" w:rsidRDefault="008B3533" w:rsidP="0064641F">
      <w:pPr>
        <w:pStyle w:val="Paragrafoelenco"/>
        <w:spacing w:line="276" w:lineRule="auto"/>
        <w:jc w:val="both"/>
      </w:pPr>
    </w:p>
    <w:p w14:paraId="0D86C76C" w14:textId="77777777" w:rsidR="008E13A8" w:rsidRPr="001B5BA2" w:rsidRDefault="008E13A8" w:rsidP="0064641F">
      <w:pPr>
        <w:spacing w:line="276" w:lineRule="auto"/>
        <w:jc w:val="both"/>
        <w:rPr>
          <w:u w:val="single"/>
        </w:rPr>
      </w:pPr>
      <w:r w:rsidRPr="001B5BA2">
        <w:rPr>
          <w:u w:val="single"/>
        </w:rPr>
        <w:t>In classe</w:t>
      </w:r>
      <w:r w:rsidR="00FB12A9">
        <w:rPr>
          <w:u w:val="single"/>
        </w:rPr>
        <w:t>:</w:t>
      </w:r>
    </w:p>
    <w:p w14:paraId="069D3728" w14:textId="77777777" w:rsidR="008E13A8" w:rsidRDefault="00382CAE" w:rsidP="0064641F">
      <w:pPr>
        <w:pStyle w:val="Paragrafoelenco"/>
        <w:numPr>
          <w:ilvl w:val="0"/>
          <w:numId w:val="2"/>
        </w:numPr>
        <w:spacing w:line="276" w:lineRule="auto"/>
        <w:jc w:val="both"/>
      </w:pPr>
      <w:r>
        <w:t xml:space="preserve">Visione in classe del video: </w:t>
      </w:r>
      <w:hyperlink r:id="rId17" w:history="1">
        <w:r w:rsidRPr="00382CAE">
          <w:rPr>
            <w:rStyle w:val="Collegamentoipertestuale"/>
          </w:rPr>
          <w:t>Tassi di interesse e di mercato</w:t>
        </w:r>
      </w:hyperlink>
      <w:r>
        <w:t xml:space="preserve"> (week 1, modulo 2, video 3)</w:t>
      </w:r>
    </w:p>
    <w:p w14:paraId="5859A07E" w14:textId="77777777" w:rsidR="00EF090D" w:rsidRDefault="00EF090D" w:rsidP="0064641F">
      <w:pPr>
        <w:pStyle w:val="Paragrafoelenco"/>
        <w:numPr>
          <w:ilvl w:val="0"/>
          <w:numId w:val="2"/>
        </w:numPr>
        <w:spacing w:line="276" w:lineRule="auto"/>
        <w:jc w:val="both"/>
      </w:pPr>
      <w:r>
        <w:t>Quiz per verificare i contenuti de</w:t>
      </w:r>
      <w:r w:rsidR="00685855">
        <w:t>i</w:t>
      </w:r>
      <w:r>
        <w:t xml:space="preserve"> video</w:t>
      </w:r>
    </w:p>
    <w:p w14:paraId="016EED00" w14:textId="77777777" w:rsidR="00EF090D" w:rsidRDefault="00EF090D" w:rsidP="0064641F">
      <w:pPr>
        <w:pStyle w:val="Paragrafoelenco"/>
        <w:numPr>
          <w:ilvl w:val="0"/>
          <w:numId w:val="2"/>
        </w:numPr>
        <w:spacing w:line="276" w:lineRule="auto"/>
        <w:jc w:val="both"/>
      </w:pPr>
      <w:r>
        <w:t>Correzione del quiz e discussione in classe</w:t>
      </w:r>
    </w:p>
    <w:p w14:paraId="1786C9B5" w14:textId="77777777" w:rsidR="00EB7F2F" w:rsidRDefault="00382CAE" w:rsidP="0064641F">
      <w:pPr>
        <w:pStyle w:val="Paragrafoelenco"/>
        <w:numPr>
          <w:ilvl w:val="0"/>
          <w:numId w:val="2"/>
        </w:numPr>
        <w:spacing w:line="276" w:lineRule="auto"/>
        <w:jc w:val="both"/>
      </w:pPr>
      <w:r>
        <w:t>Svolgimento a piccoli gruppi dell’esercizio 3</w:t>
      </w:r>
    </w:p>
    <w:p w14:paraId="28F4DAC8" w14:textId="77777777" w:rsidR="005A0DCE" w:rsidRDefault="005A0DCE" w:rsidP="005A0DCE"/>
    <w:tbl>
      <w:tblPr>
        <w:tblStyle w:val="Grigliatabella"/>
        <w:tblW w:w="0" w:type="auto"/>
        <w:tblInd w:w="676" w:type="dxa"/>
        <w:tblLook w:val="04A0" w:firstRow="1" w:lastRow="0" w:firstColumn="1" w:lastColumn="0" w:noHBand="0" w:noVBand="1"/>
      </w:tblPr>
      <w:tblGrid>
        <w:gridCol w:w="8505"/>
      </w:tblGrid>
      <w:tr w:rsidR="004522DA" w14:paraId="63CE2EA1" w14:textId="77777777">
        <w:trPr>
          <w:trHeight w:val="454"/>
        </w:trPr>
        <w:tc>
          <w:tcPr>
            <w:tcW w:w="8505" w:type="dxa"/>
            <w:vAlign w:val="center"/>
          </w:tcPr>
          <w:p w14:paraId="5479E835" w14:textId="77777777" w:rsidR="004522DA" w:rsidRPr="007A71D9" w:rsidRDefault="00382CAE" w:rsidP="004522DA">
            <w:pPr>
              <w:jc w:val="center"/>
              <w:rPr>
                <w:b/>
              </w:rPr>
            </w:pPr>
            <w:r>
              <w:rPr>
                <w:b/>
              </w:rPr>
              <w:t>Quiz: Obbligazioni</w:t>
            </w:r>
          </w:p>
        </w:tc>
      </w:tr>
      <w:tr w:rsidR="004522DA" w14:paraId="34DEE9C4" w14:textId="77777777">
        <w:tc>
          <w:tcPr>
            <w:tcW w:w="8505" w:type="dxa"/>
          </w:tcPr>
          <w:p w14:paraId="77DFB1E6" w14:textId="77777777" w:rsidR="00C10AA7" w:rsidRDefault="00C10AA7" w:rsidP="00C10AA7">
            <w:pPr>
              <w:pStyle w:val="Paragrafoelenco"/>
            </w:pPr>
          </w:p>
          <w:p w14:paraId="5BB8B578" w14:textId="77777777" w:rsidR="000D10FD" w:rsidRDefault="00241381" w:rsidP="00241381">
            <w:pPr>
              <w:pStyle w:val="Paragrafoelenco"/>
              <w:numPr>
                <w:ilvl w:val="0"/>
                <w:numId w:val="46"/>
              </w:numPr>
            </w:pPr>
            <w:r>
              <w:t>Cos’è una obbligazione?</w:t>
            </w:r>
          </w:p>
          <w:p w14:paraId="5816B29B" w14:textId="77777777" w:rsidR="00241381" w:rsidRDefault="00241381" w:rsidP="00241381">
            <w:pPr>
              <w:pStyle w:val="Paragrafoelenco"/>
              <w:numPr>
                <w:ilvl w:val="1"/>
                <w:numId w:val="46"/>
              </w:numPr>
            </w:pPr>
            <w:r>
              <w:t>Un titolo di debito emesso da uno Stato o da una azienda</w:t>
            </w:r>
          </w:p>
          <w:p w14:paraId="79CEC15E" w14:textId="77777777" w:rsidR="00241381" w:rsidRDefault="00241381" w:rsidP="00241381">
            <w:pPr>
              <w:pStyle w:val="Paragrafoelenco"/>
              <w:numPr>
                <w:ilvl w:val="1"/>
                <w:numId w:val="46"/>
              </w:numPr>
            </w:pPr>
            <w:r>
              <w:t>Un titolo di credito emesso dallo Stato</w:t>
            </w:r>
          </w:p>
          <w:p w14:paraId="0BDD23EB" w14:textId="77777777" w:rsidR="00241381" w:rsidRDefault="00241381" w:rsidP="00241381">
            <w:pPr>
              <w:pStyle w:val="Paragrafoelenco"/>
              <w:numPr>
                <w:ilvl w:val="1"/>
                <w:numId w:val="46"/>
              </w:numPr>
            </w:pPr>
            <w:r>
              <w:t>Un titolo di debito emesso da un privato</w:t>
            </w:r>
          </w:p>
          <w:p w14:paraId="3DB7B015" w14:textId="77777777" w:rsidR="00241381" w:rsidRDefault="00241381" w:rsidP="00241381">
            <w:pPr>
              <w:pStyle w:val="Paragrafoelenco"/>
              <w:numPr>
                <w:ilvl w:val="1"/>
                <w:numId w:val="46"/>
              </w:numPr>
            </w:pPr>
            <w:r>
              <w:t xml:space="preserve">Un titolo che </w:t>
            </w:r>
            <w:r w:rsidR="00890869">
              <w:t>rappresenta</w:t>
            </w:r>
            <w:r>
              <w:t xml:space="preserve"> una quota di una azienda</w:t>
            </w:r>
          </w:p>
          <w:p w14:paraId="4AEAFAEE" w14:textId="77777777" w:rsidR="00E07F10" w:rsidRDefault="00685855" w:rsidP="00685855">
            <w:pPr>
              <w:pStyle w:val="Paragrafoelenco"/>
              <w:ind w:left="1440"/>
              <w:jc w:val="right"/>
            </w:pPr>
            <w:r>
              <w:t>[a]</w:t>
            </w:r>
          </w:p>
          <w:p w14:paraId="33A96C7B" w14:textId="77777777" w:rsidR="00DD66CE" w:rsidRDefault="00DD66CE" w:rsidP="00685855">
            <w:pPr>
              <w:pStyle w:val="Paragrafoelenco"/>
              <w:ind w:left="1440"/>
              <w:jc w:val="right"/>
            </w:pPr>
          </w:p>
          <w:p w14:paraId="05B3735E" w14:textId="77777777" w:rsidR="00241381" w:rsidRDefault="00241381" w:rsidP="00241381">
            <w:pPr>
              <w:pStyle w:val="Paragrafoelenco"/>
              <w:numPr>
                <w:ilvl w:val="0"/>
                <w:numId w:val="46"/>
              </w:numPr>
            </w:pPr>
            <w:r>
              <w:t>Quali di queste non è una caratteristica dei BOT?</w:t>
            </w:r>
          </w:p>
          <w:p w14:paraId="505D97F7" w14:textId="77777777" w:rsidR="00241381" w:rsidRDefault="00241381" w:rsidP="00241381">
            <w:pPr>
              <w:pStyle w:val="Paragrafoelenco"/>
              <w:numPr>
                <w:ilvl w:val="1"/>
                <w:numId w:val="46"/>
              </w:numPr>
            </w:pPr>
            <w:r>
              <w:t>Sono titoli di Stato italiani</w:t>
            </w:r>
          </w:p>
          <w:p w14:paraId="319BCF20" w14:textId="77777777" w:rsidR="00241381" w:rsidRDefault="00241381" w:rsidP="00241381">
            <w:pPr>
              <w:pStyle w:val="Paragrafoelenco"/>
              <w:numPr>
                <w:ilvl w:val="1"/>
                <w:numId w:val="46"/>
              </w:numPr>
            </w:pPr>
            <w:r>
              <w:t>Danno diritto a ricevere una cedola ogni sei mesi</w:t>
            </w:r>
          </w:p>
          <w:p w14:paraId="4165C3C9" w14:textId="77777777" w:rsidR="00241381" w:rsidRDefault="00241381" w:rsidP="00241381">
            <w:pPr>
              <w:pStyle w:val="Paragrafoelenco"/>
              <w:numPr>
                <w:ilvl w:val="1"/>
                <w:numId w:val="46"/>
              </w:numPr>
            </w:pPr>
            <w:r>
              <w:t xml:space="preserve">Hanno durata </w:t>
            </w:r>
            <w:r w:rsidR="00890869">
              <w:t xml:space="preserve">inferiore o uguale ad </w:t>
            </w:r>
            <w:r>
              <w:t>un anno</w:t>
            </w:r>
          </w:p>
          <w:p w14:paraId="7814C298" w14:textId="77777777" w:rsidR="00241381" w:rsidRDefault="00890869" w:rsidP="00241381">
            <w:pPr>
              <w:pStyle w:val="Paragrafoelenco"/>
              <w:numPr>
                <w:ilvl w:val="1"/>
                <w:numId w:val="46"/>
              </w:numPr>
            </w:pPr>
            <w:r>
              <w:t>Hanno valore nominale fissato a priori</w:t>
            </w:r>
          </w:p>
          <w:p w14:paraId="4F7A337C" w14:textId="77777777" w:rsidR="00E07F10" w:rsidRDefault="00685855" w:rsidP="00685855">
            <w:pPr>
              <w:pStyle w:val="Paragrafoelenco"/>
              <w:ind w:left="1440"/>
              <w:jc w:val="right"/>
            </w:pPr>
            <w:r>
              <w:t>[b]</w:t>
            </w:r>
          </w:p>
          <w:p w14:paraId="1E15F60A" w14:textId="77777777" w:rsidR="00DD66CE" w:rsidRDefault="00DD66CE" w:rsidP="00685855">
            <w:pPr>
              <w:pStyle w:val="Paragrafoelenco"/>
              <w:ind w:left="1440"/>
              <w:jc w:val="right"/>
            </w:pPr>
          </w:p>
          <w:p w14:paraId="4B8C96E1" w14:textId="77777777" w:rsidR="00241381" w:rsidRDefault="00241381" w:rsidP="00241381">
            <w:pPr>
              <w:pStyle w:val="Paragrafoelenco"/>
              <w:numPr>
                <w:ilvl w:val="0"/>
                <w:numId w:val="46"/>
              </w:numPr>
            </w:pPr>
            <w:r>
              <w:lastRenderedPageBreak/>
              <w:t>Considera un BTP con valore nominale di 100</w:t>
            </w:r>
            <w:r w:rsidR="00064EE0">
              <w:t xml:space="preserve"> </w:t>
            </w:r>
            <w:r w:rsidR="009F739E">
              <w:t>€</w:t>
            </w:r>
            <w:r>
              <w:t xml:space="preserve"> e tasso cedolare del 3%. Com’è la sua cedola?</w:t>
            </w:r>
          </w:p>
          <w:p w14:paraId="6B8506E2" w14:textId="77777777" w:rsidR="00241381" w:rsidRDefault="00241381" w:rsidP="00241381">
            <w:pPr>
              <w:pStyle w:val="Paragrafoelenco"/>
              <w:numPr>
                <w:ilvl w:val="1"/>
                <w:numId w:val="46"/>
              </w:numPr>
            </w:pPr>
            <w:r>
              <w:t>Semestrale e del valore di 3</w:t>
            </w:r>
            <w:r w:rsidR="009F739E">
              <w:t xml:space="preserve"> </w:t>
            </w:r>
            <w:r w:rsidR="009F2EE4">
              <w:t>€</w:t>
            </w:r>
          </w:p>
          <w:p w14:paraId="69660170" w14:textId="77777777" w:rsidR="00241381" w:rsidRDefault="00241381" w:rsidP="00241381">
            <w:pPr>
              <w:pStyle w:val="Paragrafoelenco"/>
              <w:numPr>
                <w:ilvl w:val="1"/>
                <w:numId w:val="46"/>
              </w:numPr>
            </w:pPr>
            <w:r>
              <w:t>Annuale e del valore di 3</w:t>
            </w:r>
            <w:r w:rsidR="009F2EE4">
              <w:t xml:space="preserve"> </w:t>
            </w:r>
            <w:r w:rsidR="00D56EF0">
              <w:t>€</w:t>
            </w:r>
          </w:p>
          <w:p w14:paraId="095210EA" w14:textId="77777777" w:rsidR="00241381" w:rsidRDefault="00241381" w:rsidP="00241381">
            <w:pPr>
              <w:pStyle w:val="Paragrafoelenco"/>
              <w:numPr>
                <w:ilvl w:val="1"/>
                <w:numId w:val="46"/>
              </w:numPr>
            </w:pPr>
            <w:r>
              <w:t>Semestrale e del valore di</w:t>
            </w:r>
            <w:r w:rsidR="00D56EF0">
              <w:t xml:space="preserve"> </w:t>
            </w:r>
            <w:r>
              <w:t>1,50</w:t>
            </w:r>
            <w:r w:rsidR="00D56EF0">
              <w:t xml:space="preserve"> </w:t>
            </w:r>
            <w:r w:rsidR="00937A43">
              <w:t>€</w:t>
            </w:r>
          </w:p>
          <w:p w14:paraId="2C5F91B6" w14:textId="77777777" w:rsidR="00241381" w:rsidRPr="007738E0" w:rsidRDefault="00241381" w:rsidP="007738E0">
            <w:pPr>
              <w:pStyle w:val="Paragrafoelenco"/>
              <w:numPr>
                <w:ilvl w:val="1"/>
                <w:numId w:val="46"/>
              </w:numPr>
            </w:pPr>
            <w:r>
              <w:t xml:space="preserve">Quadrimestrale e del valore di </w:t>
            </w:r>
            <w:r w:rsidRPr="007738E0">
              <w:t xml:space="preserve"> 1</w:t>
            </w:r>
            <w:r w:rsidR="00937A43" w:rsidRPr="007738E0">
              <w:t xml:space="preserve"> </w:t>
            </w:r>
            <w:r w:rsidR="007738E0" w:rsidRPr="007738E0">
              <w:t>€</w:t>
            </w:r>
          </w:p>
          <w:p w14:paraId="6965CF80" w14:textId="77777777" w:rsidR="00E07F10" w:rsidRDefault="00685855" w:rsidP="00685855">
            <w:pPr>
              <w:pStyle w:val="Paragrafoelenco"/>
              <w:ind w:left="1440"/>
              <w:jc w:val="right"/>
            </w:pPr>
            <w:r>
              <w:t>[c]</w:t>
            </w:r>
          </w:p>
          <w:p w14:paraId="01D66048" w14:textId="77777777" w:rsidR="00DD66CE" w:rsidRDefault="00DD66CE" w:rsidP="00685855">
            <w:pPr>
              <w:pStyle w:val="Paragrafoelenco"/>
              <w:ind w:left="1440"/>
              <w:jc w:val="right"/>
            </w:pPr>
          </w:p>
          <w:p w14:paraId="18386A86" w14:textId="77777777" w:rsidR="00E07F10" w:rsidRDefault="00E07F10" w:rsidP="00E07F10">
            <w:pPr>
              <w:pStyle w:val="Paragrafoelenco"/>
              <w:numPr>
                <w:ilvl w:val="0"/>
                <w:numId w:val="46"/>
              </w:numPr>
            </w:pPr>
            <w:r>
              <w:t>Immagina che una obbligazione abbia un tasso di interesse negativo. Cosa s</w:t>
            </w:r>
            <w:r w:rsidR="00685855">
              <w:t>ignifica</w:t>
            </w:r>
            <w:r>
              <w:t>?</w:t>
            </w:r>
          </w:p>
          <w:p w14:paraId="475B4B48" w14:textId="77777777" w:rsidR="00E07F10" w:rsidRDefault="002811D9" w:rsidP="00E07F10">
            <w:pPr>
              <w:pStyle w:val="Paragrafoelenco"/>
              <w:numPr>
                <w:ilvl w:val="1"/>
                <w:numId w:val="46"/>
              </w:numPr>
            </w:pPr>
            <w:r>
              <w:t>Nel corso della vita del titolo, l</w:t>
            </w:r>
            <w:r w:rsidR="00E07F10">
              <w:t>’emittente dell’obbligazione</w:t>
            </w:r>
            <w:r>
              <w:t xml:space="preserve"> consegna meno soldi a chi lo possiede di quelli che ha ricevuto al momento dell’emissione</w:t>
            </w:r>
            <w:r w:rsidR="00685855">
              <w:t>.</w:t>
            </w:r>
          </w:p>
          <w:p w14:paraId="1463E745" w14:textId="77777777" w:rsidR="002811D9" w:rsidRDefault="002811D9" w:rsidP="002811D9">
            <w:pPr>
              <w:pStyle w:val="Paragrafoelenco"/>
              <w:numPr>
                <w:ilvl w:val="1"/>
                <w:numId w:val="46"/>
              </w:numPr>
            </w:pPr>
            <w:r>
              <w:t>Nel corso della vita del titolo, l’emittente dell’obbligazione consegna più soldi a chi lo possiede di quelli che ha ricevuto al momento dell’emissione.</w:t>
            </w:r>
          </w:p>
          <w:p w14:paraId="57ABFAF0" w14:textId="77777777" w:rsidR="00E07F10" w:rsidRPr="00C878F5" w:rsidRDefault="002811D9" w:rsidP="00C878F5">
            <w:pPr>
              <w:pStyle w:val="Paragrafoelenco"/>
              <w:numPr>
                <w:ilvl w:val="1"/>
                <w:numId w:val="46"/>
              </w:numPr>
            </w:pPr>
            <w:r>
              <w:t>Ambedue le affermazioni precedenti</w:t>
            </w:r>
            <w:r w:rsidR="00685855">
              <w:t>.</w:t>
            </w:r>
          </w:p>
          <w:p w14:paraId="7BC69DDA" w14:textId="77777777" w:rsidR="00E07F10" w:rsidRDefault="00E07F10" w:rsidP="00E07F10">
            <w:pPr>
              <w:pStyle w:val="Paragrafoelenco"/>
              <w:numPr>
                <w:ilvl w:val="1"/>
                <w:numId w:val="46"/>
              </w:numPr>
            </w:pPr>
            <w:r w:rsidRPr="00E07F10">
              <w:t>Nessuna delle precedenti</w:t>
            </w:r>
            <w:r w:rsidR="00685855">
              <w:t xml:space="preserve"> affermazioni.</w:t>
            </w:r>
          </w:p>
          <w:p w14:paraId="0DA2BE24" w14:textId="77777777" w:rsidR="00C878F5" w:rsidRDefault="00685855" w:rsidP="00685855">
            <w:pPr>
              <w:pStyle w:val="Paragrafoelenco"/>
              <w:ind w:left="1440"/>
              <w:jc w:val="right"/>
            </w:pPr>
            <w:r>
              <w:t>[</w:t>
            </w:r>
            <w:r w:rsidR="0069724F">
              <w:t>a</w:t>
            </w:r>
            <w:r>
              <w:t>]</w:t>
            </w:r>
          </w:p>
          <w:p w14:paraId="37652DFD" w14:textId="77777777" w:rsidR="00DD66CE" w:rsidRDefault="00DD66CE" w:rsidP="00685855">
            <w:pPr>
              <w:pStyle w:val="Paragrafoelenco"/>
              <w:ind w:left="1440"/>
              <w:jc w:val="right"/>
            </w:pPr>
          </w:p>
          <w:p w14:paraId="3FA2249E" w14:textId="77777777" w:rsidR="00C878F5" w:rsidRDefault="00C878F5" w:rsidP="00C878F5">
            <w:pPr>
              <w:pStyle w:val="Paragrafoelenco"/>
              <w:numPr>
                <w:ilvl w:val="0"/>
                <w:numId w:val="46"/>
              </w:numPr>
            </w:pPr>
            <w:r>
              <w:t xml:space="preserve">Perché la curva dei tassi </w:t>
            </w:r>
            <w:r w:rsidR="002811D9">
              <w:t xml:space="preserve">di interesse </w:t>
            </w:r>
            <w:r>
              <w:t>è solitamente crescente?</w:t>
            </w:r>
          </w:p>
          <w:p w14:paraId="4A6395D8" w14:textId="77777777" w:rsidR="00C878F5" w:rsidRDefault="00C878F5" w:rsidP="00C878F5">
            <w:pPr>
              <w:pStyle w:val="Paragrafoelenco"/>
              <w:numPr>
                <w:ilvl w:val="1"/>
                <w:numId w:val="46"/>
              </w:numPr>
            </w:pPr>
            <w:r>
              <w:t xml:space="preserve">Perché il valore del denaro </w:t>
            </w:r>
            <w:r w:rsidR="002811D9">
              <w:t>aumenta</w:t>
            </w:r>
            <w:r>
              <w:t xml:space="preserve"> nel</w:t>
            </w:r>
            <w:r w:rsidR="002811D9">
              <w:t xml:space="preserve"> corso del</w:t>
            </w:r>
            <w:r>
              <w:t xml:space="preserve"> tempo</w:t>
            </w:r>
            <w:r w:rsidR="009C49A5">
              <w:t>.</w:t>
            </w:r>
          </w:p>
          <w:p w14:paraId="69784E24" w14:textId="77777777" w:rsidR="00C878F5" w:rsidRDefault="00C878F5" w:rsidP="00C878F5">
            <w:pPr>
              <w:pStyle w:val="Paragrafoelenco"/>
              <w:numPr>
                <w:ilvl w:val="1"/>
                <w:numId w:val="46"/>
              </w:numPr>
            </w:pPr>
            <w:r>
              <w:t xml:space="preserve">Perché </w:t>
            </w:r>
            <w:r w:rsidR="002811D9">
              <w:t xml:space="preserve">di solito </w:t>
            </w:r>
            <w:r>
              <w:t>per prestare denaro per più tempo si chiedono interessi</w:t>
            </w:r>
            <w:r w:rsidR="002811D9">
              <w:t xml:space="preserve"> più elevati</w:t>
            </w:r>
            <w:r w:rsidR="009C49A5">
              <w:t>.</w:t>
            </w:r>
          </w:p>
          <w:p w14:paraId="475AB0A4" w14:textId="77777777" w:rsidR="00C878F5" w:rsidRDefault="00C878F5" w:rsidP="00C878F5">
            <w:pPr>
              <w:pStyle w:val="Paragrafoelenco"/>
              <w:numPr>
                <w:ilvl w:val="1"/>
                <w:numId w:val="46"/>
              </w:numPr>
            </w:pPr>
            <w:r>
              <w:t>Perché per prestare molto denaro si chiedono interess</w:t>
            </w:r>
            <w:r w:rsidR="002811D9">
              <w:t>i più elevati</w:t>
            </w:r>
            <w:r w:rsidR="009C49A5">
              <w:t>.</w:t>
            </w:r>
          </w:p>
          <w:p w14:paraId="7D375D30" w14:textId="77777777" w:rsidR="00C878F5" w:rsidRDefault="00C878F5" w:rsidP="00C878F5">
            <w:pPr>
              <w:pStyle w:val="Paragrafoelenco"/>
              <w:numPr>
                <w:ilvl w:val="1"/>
                <w:numId w:val="46"/>
              </w:numPr>
            </w:pPr>
            <w:r>
              <w:t>Perché per periodi di tempo</w:t>
            </w:r>
            <w:r w:rsidR="002811D9">
              <w:t xml:space="preserve"> più lunghi</w:t>
            </w:r>
            <w:r>
              <w:t xml:space="preserve"> si chiedono minori garanzie</w:t>
            </w:r>
            <w:r w:rsidR="00685855">
              <w:t>.</w:t>
            </w:r>
          </w:p>
          <w:p w14:paraId="4FFF03EE" w14:textId="77777777" w:rsidR="009C49A5" w:rsidRPr="00C878F5" w:rsidRDefault="009C49A5" w:rsidP="00A76233">
            <w:pPr>
              <w:pStyle w:val="Paragrafoelenco"/>
              <w:ind w:left="1440"/>
            </w:pPr>
          </w:p>
          <w:p w14:paraId="0546A74B" w14:textId="77777777" w:rsidR="00E07F10" w:rsidRDefault="00685855" w:rsidP="00685855">
            <w:pPr>
              <w:jc w:val="right"/>
            </w:pPr>
            <w:r>
              <w:t>[b]</w:t>
            </w:r>
          </w:p>
          <w:p w14:paraId="028C95F5" w14:textId="77777777" w:rsidR="00DD66CE" w:rsidRPr="00E07F10" w:rsidRDefault="00DD66CE" w:rsidP="00685855">
            <w:pPr>
              <w:jc w:val="right"/>
            </w:pPr>
          </w:p>
          <w:p w14:paraId="666183D6" w14:textId="77777777" w:rsidR="00E07F10" w:rsidRDefault="00E07F10" w:rsidP="00241381">
            <w:pPr>
              <w:pStyle w:val="Paragrafoelenco"/>
              <w:numPr>
                <w:ilvl w:val="0"/>
                <w:numId w:val="46"/>
              </w:numPr>
            </w:pPr>
            <w:r>
              <w:t>Un</w:t>
            </w:r>
            <w:r w:rsidR="002811D9">
              <w:t>’</w:t>
            </w:r>
            <w:r>
              <w:t>azienda riceve un rating basso dalle agenzie di valutazione. Quale affermazione è corretta?</w:t>
            </w:r>
          </w:p>
          <w:p w14:paraId="460B8C8D" w14:textId="77777777" w:rsidR="00E07F10" w:rsidRDefault="00E07F10" w:rsidP="00E07F10">
            <w:pPr>
              <w:pStyle w:val="Paragrafoelenco"/>
              <w:numPr>
                <w:ilvl w:val="1"/>
                <w:numId w:val="46"/>
              </w:numPr>
            </w:pPr>
            <w:r>
              <w:t xml:space="preserve">Le obbligazioni emesse dalla azienda avranno dei </w:t>
            </w:r>
            <w:r w:rsidR="005D0577">
              <w:t xml:space="preserve">tassi di </w:t>
            </w:r>
            <w:r w:rsidR="00080BC9">
              <w:t>rendiment</w:t>
            </w:r>
            <w:r w:rsidR="005D0577">
              <w:t>o</w:t>
            </w:r>
            <w:r w:rsidR="00080BC9">
              <w:t xml:space="preserve"> </w:t>
            </w:r>
            <w:r w:rsidRPr="00FA1A47">
              <w:rPr>
                <w:i/>
              </w:rPr>
              <w:t xml:space="preserve">molto </w:t>
            </w:r>
            <w:r w:rsidR="005D0577" w:rsidRPr="00FA1A47">
              <w:rPr>
                <w:i/>
              </w:rPr>
              <w:t>elevati</w:t>
            </w:r>
            <w:r>
              <w:t xml:space="preserve">, perché è </w:t>
            </w:r>
            <w:r w:rsidRPr="00FA1A47">
              <w:rPr>
                <w:i/>
              </w:rPr>
              <w:t>molto alta</w:t>
            </w:r>
            <w:r>
              <w:t xml:space="preserve"> anche la probabilità che l’azienda fallisca</w:t>
            </w:r>
            <w:r w:rsidR="009C49A5">
              <w:t>,</w:t>
            </w:r>
            <w:r>
              <w:t xml:space="preserve"> non ripagando le obbligazioni emesse</w:t>
            </w:r>
            <w:r w:rsidR="009C49A5">
              <w:t>.</w:t>
            </w:r>
          </w:p>
          <w:p w14:paraId="441BC59A" w14:textId="77777777" w:rsidR="00E07F10" w:rsidRDefault="00E07F10" w:rsidP="00E07F10">
            <w:pPr>
              <w:pStyle w:val="Paragrafoelenco"/>
              <w:numPr>
                <w:ilvl w:val="1"/>
                <w:numId w:val="46"/>
              </w:numPr>
            </w:pPr>
            <w:r>
              <w:t xml:space="preserve">Le obbligazioni emesse dalla azienda avranno dei tassi di </w:t>
            </w:r>
            <w:r w:rsidR="005D0577">
              <w:t>rendimento</w:t>
            </w:r>
            <w:r>
              <w:t xml:space="preserve"> </w:t>
            </w:r>
            <w:r w:rsidRPr="00FA1A47">
              <w:rPr>
                <w:i/>
              </w:rPr>
              <w:t xml:space="preserve">molto </w:t>
            </w:r>
            <w:r w:rsidR="005D0577" w:rsidRPr="00FA1A47">
              <w:rPr>
                <w:i/>
              </w:rPr>
              <w:t>elevati</w:t>
            </w:r>
            <w:r>
              <w:t xml:space="preserve">, perché è </w:t>
            </w:r>
            <w:r w:rsidRPr="00FA1A47">
              <w:rPr>
                <w:i/>
              </w:rPr>
              <w:t>molto bassa</w:t>
            </w:r>
            <w:r>
              <w:t xml:space="preserve"> la probabilità che l’azienda fallisca e quindi ripagherà sicuramente le obbligazioni emesse.</w:t>
            </w:r>
          </w:p>
          <w:p w14:paraId="7878909D" w14:textId="77777777" w:rsidR="00E07F10" w:rsidRDefault="00E07F10" w:rsidP="00E07F10">
            <w:pPr>
              <w:pStyle w:val="Paragrafoelenco"/>
              <w:numPr>
                <w:ilvl w:val="1"/>
                <w:numId w:val="46"/>
              </w:numPr>
            </w:pPr>
            <w:r>
              <w:t>Le obbligazioni emesse dalla azienda avranno dei tassi di</w:t>
            </w:r>
            <w:r w:rsidR="005D0577">
              <w:t xml:space="preserve"> rendimento</w:t>
            </w:r>
            <w:r>
              <w:t xml:space="preserve"> </w:t>
            </w:r>
            <w:r w:rsidRPr="00FA1A47">
              <w:rPr>
                <w:i/>
              </w:rPr>
              <w:t xml:space="preserve">molto </w:t>
            </w:r>
            <w:r w:rsidR="00FA1A47" w:rsidRPr="00FA1A47">
              <w:rPr>
                <w:i/>
              </w:rPr>
              <w:t>bassi</w:t>
            </w:r>
            <w:r>
              <w:t xml:space="preserve">, perché </w:t>
            </w:r>
            <w:r w:rsidRPr="00FA1A47">
              <w:rPr>
                <w:i/>
              </w:rPr>
              <w:t>è molto alta</w:t>
            </w:r>
            <w:r w:rsidR="00890869">
              <w:t xml:space="preserve"> </w:t>
            </w:r>
            <w:r>
              <w:t>la probabilità che l’azienda fallisca</w:t>
            </w:r>
            <w:r w:rsidR="009C49A5">
              <w:t>,</w:t>
            </w:r>
            <w:r>
              <w:t xml:space="preserve"> non ripagando le obbligazioni emesse.</w:t>
            </w:r>
          </w:p>
          <w:p w14:paraId="4450D7E9" w14:textId="77777777" w:rsidR="00E07F10" w:rsidRDefault="00E07F10" w:rsidP="00E07F10">
            <w:pPr>
              <w:pStyle w:val="Paragrafoelenco"/>
              <w:numPr>
                <w:ilvl w:val="1"/>
                <w:numId w:val="46"/>
              </w:numPr>
            </w:pPr>
            <w:r>
              <w:t xml:space="preserve">Le obbligazioni emesse dalla azienda avranno dei tassi di </w:t>
            </w:r>
            <w:r w:rsidR="005D0577">
              <w:t xml:space="preserve">rendimento </w:t>
            </w:r>
            <w:r w:rsidRPr="00FA1A47">
              <w:rPr>
                <w:i/>
              </w:rPr>
              <w:t>molto bassi</w:t>
            </w:r>
            <w:r>
              <w:t xml:space="preserve">, perché </w:t>
            </w:r>
            <w:r w:rsidRPr="00FA1A47">
              <w:rPr>
                <w:i/>
              </w:rPr>
              <w:t>è molto bassa</w:t>
            </w:r>
            <w:r>
              <w:t xml:space="preserve"> la probabilità che l’azienda fallisca e quindi ripagherà sicuramente le obbligazioni emesse.</w:t>
            </w:r>
          </w:p>
          <w:p w14:paraId="6C77EFAA" w14:textId="77777777" w:rsidR="00E07F10" w:rsidRDefault="00685855" w:rsidP="00685855">
            <w:pPr>
              <w:pStyle w:val="Paragrafoelenco"/>
              <w:ind w:left="1440"/>
              <w:jc w:val="right"/>
            </w:pPr>
            <w:r>
              <w:t>[a]</w:t>
            </w:r>
          </w:p>
          <w:p w14:paraId="50324DC9" w14:textId="77777777" w:rsidR="00DD66CE" w:rsidRPr="00241381" w:rsidRDefault="00DD66CE" w:rsidP="00685855">
            <w:pPr>
              <w:pStyle w:val="Paragrafoelenco"/>
              <w:ind w:left="1440"/>
              <w:jc w:val="right"/>
            </w:pPr>
          </w:p>
        </w:tc>
      </w:tr>
    </w:tbl>
    <w:p w14:paraId="66BAE48F" w14:textId="77777777" w:rsidR="004522DA" w:rsidRDefault="004522DA" w:rsidP="004522DA"/>
    <w:p w14:paraId="2ADF326B" w14:textId="77777777" w:rsidR="00C10AA7" w:rsidRDefault="00C10AA7" w:rsidP="004522DA"/>
    <w:p w14:paraId="4F9DFEFF" w14:textId="77777777" w:rsidR="00C10AA7" w:rsidRDefault="00C10AA7" w:rsidP="004522DA"/>
    <w:p w14:paraId="7B4C6B74" w14:textId="77777777" w:rsidR="00C10AA7" w:rsidRDefault="00C10AA7" w:rsidP="004522DA"/>
    <w:p w14:paraId="3DC333C8" w14:textId="77777777" w:rsidR="00C10AA7" w:rsidRDefault="00C10AA7" w:rsidP="004522DA"/>
    <w:p w14:paraId="04A65634" w14:textId="77777777" w:rsidR="00C10AA7" w:rsidRDefault="00C10AA7" w:rsidP="004522DA"/>
    <w:p w14:paraId="7C45B47F" w14:textId="77777777" w:rsidR="00C10AA7" w:rsidRDefault="00C10AA7" w:rsidP="004522DA"/>
    <w:p w14:paraId="192A6167" w14:textId="77777777" w:rsidR="00C10AA7" w:rsidRDefault="00C10AA7" w:rsidP="004522DA"/>
    <w:p w14:paraId="09E76A3D" w14:textId="77777777" w:rsidR="00C10AA7" w:rsidRDefault="00C10AA7" w:rsidP="004522DA"/>
    <w:p w14:paraId="0DE35405" w14:textId="77777777" w:rsidR="00C10AA7" w:rsidRDefault="00C10AA7" w:rsidP="004522DA"/>
    <w:p w14:paraId="651AFD96" w14:textId="77777777" w:rsidR="00C10AA7" w:rsidRDefault="00C10AA7" w:rsidP="004522DA"/>
    <w:p w14:paraId="577F3F0E" w14:textId="77777777" w:rsidR="00C10AA7" w:rsidRDefault="00C10AA7" w:rsidP="004522DA"/>
    <w:tbl>
      <w:tblPr>
        <w:tblStyle w:val="Grigliatabella"/>
        <w:tblW w:w="0" w:type="auto"/>
        <w:tblInd w:w="676" w:type="dxa"/>
        <w:tblLook w:val="04A0" w:firstRow="1" w:lastRow="0" w:firstColumn="1" w:lastColumn="0" w:noHBand="0" w:noVBand="1"/>
      </w:tblPr>
      <w:tblGrid>
        <w:gridCol w:w="8505"/>
      </w:tblGrid>
      <w:tr w:rsidR="00EF090D" w14:paraId="4CC1F919" w14:textId="77777777">
        <w:trPr>
          <w:trHeight w:val="454"/>
        </w:trPr>
        <w:tc>
          <w:tcPr>
            <w:tcW w:w="8505" w:type="dxa"/>
            <w:vAlign w:val="center"/>
          </w:tcPr>
          <w:p w14:paraId="47A2D493" w14:textId="77777777" w:rsidR="00EF090D" w:rsidRPr="007A71D9" w:rsidRDefault="00EF090D" w:rsidP="0032535B">
            <w:pPr>
              <w:jc w:val="center"/>
              <w:rPr>
                <w:b/>
              </w:rPr>
            </w:pPr>
            <w:r w:rsidRPr="007A71D9">
              <w:rPr>
                <w:b/>
              </w:rPr>
              <w:t xml:space="preserve">Esercizio </w:t>
            </w:r>
            <w:r>
              <w:rPr>
                <w:b/>
              </w:rPr>
              <w:t>3</w:t>
            </w:r>
          </w:p>
        </w:tc>
      </w:tr>
      <w:tr w:rsidR="00EF090D" w14:paraId="3A2020D7" w14:textId="77777777">
        <w:tc>
          <w:tcPr>
            <w:tcW w:w="8505" w:type="dxa"/>
          </w:tcPr>
          <w:p w14:paraId="487E0AEC" w14:textId="77777777" w:rsidR="00EF090D" w:rsidRDefault="0032535B" w:rsidP="0032535B">
            <w:r>
              <w:t>Immagina che q</w:t>
            </w:r>
            <w:r w:rsidR="00685855">
              <w:t>uesto grafico rappresent</w:t>
            </w:r>
            <w:r>
              <w:t xml:space="preserve">i </w:t>
            </w:r>
            <w:r w:rsidR="00685855">
              <w:t xml:space="preserve">la curva dei tassi di interesse per i prossimi dieci anni </w:t>
            </w:r>
          </w:p>
          <w:p w14:paraId="2675ED95" w14:textId="77777777" w:rsidR="00C83794" w:rsidRDefault="00C83794" w:rsidP="0032535B"/>
          <w:p w14:paraId="15282B8C" w14:textId="77777777" w:rsidR="00685855" w:rsidRDefault="00685855" w:rsidP="0032535B">
            <w:pPr>
              <w:jc w:val="center"/>
            </w:pPr>
            <w:r>
              <w:rPr>
                <w:noProof/>
                <w:lang w:eastAsia="it-IT"/>
              </w:rPr>
              <w:drawing>
                <wp:inline distT="0" distB="0" distL="0" distR="0" wp14:anchorId="19DD02D5" wp14:editId="4EC25781">
                  <wp:extent cx="4762500" cy="1866900"/>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1B5919" w14:textId="77777777" w:rsidR="00C83794" w:rsidRDefault="00C83794" w:rsidP="0032535B"/>
          <w:p w14:paraId="5135F99C" w14:textId="77777777" w:rsidR="0032535B" w:rsidRDefault="0094300C" w:rsidP="0032535B">
            <w:r>
              <w:t>Prestando oggi la cifra di</w:t>
            </w:r>
            <w:r w:rsidR="0032535B">
              <w:t xml:space="preserve"> 100</w:t>
            </w:r>
            <w:r w:rsidR="007738E0">
              <w:t xml:space="preserve"> €</w:t>
            </w:r>
            <w:r w:rsidR="0032535B">
              <w:t xml:space="preserve">, quanto </w:t>
            </w:r>
            <w:r w:rsidR="005D0577">
              <w:t>otterrai</w:t>
            </w:r>
            <w:r w:rsidR="0032535B">
              <w:t xml:space="preserve"> tra 1 anno? E tra 8 anni?</w:t>
            </w:r>
          </w:p>
          <w:p w14:paraId="1EB5B43C" w14:textId="77777777" w:rsidR="0032535B" w:rsidRDefault="0032535B" w:rsidP="0032535B">
            <w:r>
              <w:t xml:space="preserve">Quale cifra </w:t>
            </w:r>
            <w:r w:rsidR="005D0577">
              <w:t>devi</w:t>
            </w:r>
            <w:r>
              <w:t xml:space="preserve"> prestare oggi per ottenere tra 10 anni 1000</w:t>
            </w:r>
            <w:r w:rsidR="007738E0">
              <w:t xml:space="preserve"> €</w:t>
            </w:r>
            <w:r>
              <w:t>?</w:t>
            </w:r>
          </w:p>
          <w:p w14:paraId="3BD01E1D" w14:textId="77777777" w:rsidR="00C10AA7" w:rsidRDefault="00C10AA7" w:rsidP="0032535B"/>
        </w:tc>
      </w:tr>
      <w:tr w:rsidR="00EF090D" w14:paraId="67BB4DE4" w14:textId="77777777">
        <w:trPr>
          <w:trHeight w:val="454"/>
        </w:trPr>
        <w:tc>
          <w:tcPr>
            <w:tcW w:w="8505" w:type="dxa"/>
            <w:vAlign w:val="center"/>
          </w:tcPr>
          <w:p w14:paraId="7D98BDEE" w14:textId="77777777" w:rsidR="00EF090D" w:rsidRPr="001B5BA2" w:rsidRDefault="00EF090D" w:rsidP="0032535B">
            <w:pPr>
              <w:jc w:val="center"/>
              <w:rPr>
                <w:i/>
              </w:rPr>
            </w:pPr>
            <w:r w:rsidRPr="001B5BA2">
              <w:rPr>
                <w:i/>
              </w:rPr>
              <w:t>Svolgimento</w:t>
            </w:r>
          </w:p>
        </w:tc>
      </w:tr>
      <w:tr w:rsidR="00EF090D" w14:paraId="200475E1" w14:textId="77777777">
        <w:tc>
          <w:tcPr>
            <w:tcW w:w="8505" w:type="dxa"/>
          </w:tcPr>
          <w:p w14:paraId="17A81C8A" w14:textId="77777777" w:rsidR="00C10AA7" w:rsidRDefault="00C10AA7" w:rsidP="00EF090D">
            <w:pPr>
              <w:rPr>
                <w:rFonts w:cstheme="minorHAnsi"/>
                <w:iCs/>
              </w:rPr>
            </w:pPr>
          </w:p>
          <w:p w14:paraId="275BA583" w14:textId="77777777" w:rsidR="00EF090D" w:rsidRDefault="0032535B" w:rsidP="00EF090D">
            <w:r>
              <w:rPr>
                <w:rFonts w:cstheme="minorHAnsi"/>
                <w:iCs/>
              </w:rPr>
              <w:t xml:space="preserve">Tra un anno </w:t>
            </w:r>
            <w:r w:rsidR="005D0577">
              <w:rPr>
                <w:rFonts w:cstheme="minorHAnsi"/>
                <w:iCs/>
              </w:rPr>
              <w:t>avrai</w:t>
            </w:r>
            <w:r w:rsidR="0069724F">
              <w:t xml:space="preserve"> </w:t>
            </w:r>
            <w:r w:rsidR="005D0577">
              <w:t>100(1+0,</w:t>
            </w:r>
            <w:r w:rsidR="00DD66CE">
              <w:t>00</w:t>
            </w:r>
            <w:r w:rsidR="005D0577">
              <w:t>33)</w:t>
            </w:r>
            <w:r w:rsidR="00C10AA7">
              <w:t>= 100,</w:t>
            </w:r>
            <w:r w:rsidR="00DD66CE">
              <w:t>00</w:t>
            </w:r>
            <w:r w:rsidR="00C10AA7">
              <w:t>33 €</w:t>
            </w:r>
            <w:r>
              <w:t>.</w:t>
            </w:r>
          </w:p>
          <w:p w14:paraId="01E96218" w14:textId="77777777" w:rsidR="0032535B" w:rsidRDefault="0032535B" w:rsidP="00EF090D">
            <w:pPr>
              <w:rPr>
                <w:rFonts w:eastAsiaTheme="minorEastAsia" w:cstheme="minorHAnsi"/>
              </w:rPr>
            </w:pPr>
            <w:r>
              <w:rPr>
                <w:rFonts w:cstheme="minorHAnsi"/>
                <w:iCs/>
              </w:rPr>
              <w:t xml:space="preserve">Tra otto anni invece </w:t>
            </w:r>
            <w:r w:rsidR="005D0577">
              <w:rPr>
                <w:rFonts w:cstheme="minorHAnsi"/>
                <w:iCs/>
              </w:rPr>
              <w:t>avrai</w:t>
            </w:r>
            <w:r w:rsidR="00F352E0">
              <w:rPr>
                <w:rFonts w:cstheme="minorHAnsi"/>
                <w:iCs/>
              </w:rPr>
              <w:t xml:space="preserve"> </w:t>
            </w:r>
            <m:oMath>
              <m:r>
                <m:rPr>
                  <m:sty m:val="p"/>
                </m:rPr>
                <w:rPr>
                  <w:rFonts w:ascii="Cambria Math" w:hAnsi="Cambria Math" w:cstheme="minorHAnsi"/>
                </w:rPr>
                <m:t>100*</m:t>
              </m:r>
              <m:sSup>
                <m:sSupPr>
                  <m:ctrlPr>
                    <w:rPr>
                      <w:rFonts w:ascii="Cambria Math" w:hAnsi="Cambria Math" w:cstheme="minorHAnsi"/>
                    </w:rPr>
                  </m:ctrlPr>
                </m:sSupPr>
                <m:e>
                  <m:d>
                    <m:dPr>
                      <m:ctrlPr>
                        <w:rPr>
                          <w:rFonts w:ascii="Cambria Math" w:hAnsi="Cambria Math" w:cstheme="minorHAnsi"/>
                        </w:rPr>
                      </m:ctrlPr>
                    </m:dPr>
                    <m:e>
                      <m:r>
                        <m:rPr>
                          <m:sty m:val="p"/>
                        </m:rPr>
                        <w:rPr>
                          <w:rFonts w:ascii="Cambria Math" w:hAnsi="Cambria Math" w:cstheme="minorHAnsi"/>
                        </w:rPr>
                        <m:t>1+0,0123</m:t>
                      </m:r>
                    </m:e>
                  </m:d>
                </m:e>
                <m:sup>
                  <m:r>
                    <m:rPr>
                      <m:sty m:val="p"/>
                    </m:rPr>
                    <w:rPr>
                      <w:rFonts w:ascii="Cambria Math" w:hAnsi="Cambria Math" w:cstheme="minorHAnsi"/>
                    </w:rPr>
                    <m:t>8</m:t>
                  </m:r>
                </m:sup>
              </m:sSup>
              <m:r>
                <w:rPr>
                  <w:rFonts w:ascii="Cambria Math" w:eastAsiaTheme="minorEastAsia" w:hAnsi="Cambria Math" w:cstheme="minorHAnsi"/>
                </w:rPr>
                <m:t xml:space="preserve">=110,27 </m:t>
              </m:r>
              <m:r>
                <m:rPr>
                  <m:sty m:val="p"/>
                </m:rPr>
                <w:rPr>
                  <w:rFonts w:ascii="Cambria Math" w:hAnsi="Cambria Math"/>
                </w:rPr>
                <m:t>€</m:t>
              </m:r>
              <m:r>
                <w:rPr>
                  <w:rFonts w:ascii="Cambria Math" w:eastAsiaTheme="minorEastAsia" w:hAnsi="Cambria Math" w:cstheme="minorHAnsi"/>
                </w:rPr>
                <m:t>.</m:t>
              </m:r>
            </m:oMath>
          </w:p>
          <w:p w14:paraId="7164DB7A" w14:textId="77777777" w:rsidR="00C10AA7" w:rsidRDefault="00F352E0" w:rsidP="00A76233">
            <w:pPr>
              <w:rPr>
                <w:rFonts w:eastAsiaTheme="minorEastAsia" w:cstheme="minorHAnsi"/>
              </w:rPr>
            </w:pPr>
            <w:r w:rsidRPr="688CC575">
              <w:t xml:space="preserve">Per avere </w:t>
            </w:r>
            <w:r>
              <w:t>1000</w:t>
            </w:r>
            <w:r w:rsidR="0040758F">
              <w:t xml:space="preserve"> €</w:t>
            </w:r>
            <w:r>
              <w:t xml:space="preserve"> tra 10 anni bisogna trovare</w:t>
            </w:r>
            <w:r w:rsidR="005D0577">
              <w:t xml:space="preserve"> l’ammontare di denaro</w:t>
            </w:r>
            <w:r>
              <w:t xml:space="preserve"> </w:t>
            </w:r>
            <w:r w:rsidRPr="688CC575">
              <w:rPr>
                <w:i/>
                <w:iCs/>
              </w:rPr>
              <w:t xml:space="preserve">C </w:t>
            </w:r>
            <w:r>
              <w:t>tale che</w:t>
            </w:r>
            <w:r w:rsidR="00C83794">
              <w:t xml:space="preserve">  </w:t>
            </w:r>
            <m:oMath>
              <m:r>
                <w:rPr>
                  <w:rFonts w:ascii="Cambria Math" w:hAnsi="Cambria Math" w:cs="STIXGeneral-Regular"/>
                </w:rPr>
                <m:t>C</m:t>
              </m:r>
              <m:sSup>
                <m:sSupPr>
                  <m:ctrlPr>
                    <w:rPr>
                      <w:rFonts w:ascii="Cambria Math" w:hAnsi="Cambria Math" w:cstheme="minorHAnsi"/>
                    </w:rPr>
                  </m:ctrlPr>
                </m:sSupPr>
                <m:e>
                  <m:d>
                    <m:dPr>
                      <m:ctrlPr>
                        <w:rPr>
                          <w:rFonts w:ascii="Cambria Math" w:hAnsi="Cambria Math" w:cstheme="minorHAnsi"/>
                        </w:rPr>
                      </m:ctrlPr>
                    </m:dPr>
                    <m:e>
                      <m:r>
                        <m:rPr>
                          <m:sty m:val="p"/>
                        </m:rPr>
                        <w:rPr>
                          <w:rFonts w:ascii="Cambria Math" w:hAnsi="Cambria Math" w:cstheme="minorHAnsi"/>
                        </w:rPr>
                        <m:t>1+0,0123</m:t>
                      </m:r>
                    </m:e>
                  </m:d>
                </m:e>
                <m:sup>
                  <m:r>
                    <w:rPr>
                      <w:rFonts w:ascii="Cambria Math" w:hAnsi="Cambria Math" w:cstheme="minorHAnsi"/>
                    </w:rPr>
                    <m:t>10</m:t>
                  </m:r>
                </m:sup>
              </m:sSup>
              <m:r>
                <w:rPr>
                  <w:rFonts w:ascii="Cambria Math" w:eastAsiaTheme="minorEastAsia" w:hAnsi="Cambria Math" w:cstheme="minorHAnsi"/>
                </w:rPr>
                <m:t>=1000</m:t>
              </m:r>
            </m:oMath>
            <w:r w:rsidR="00C83794" w:rsidRPr="688CC575">
              <w:rPr>
                <w:rFonts w:eastAsiaTheme="minorEastAsia"/>
              </w:rPr>
              <w:t xml:space="preserve">  per cui </w:t>
            </w:r>
            <m:oMath>
              <m:r>
                <w:rPr>
                  <w:rFonts w:ascii="Cambria Math" w:eastAsiaTheme="minorEastAsia" w:hAnsi="Cambria Math" w:cs="STIXGeneral-Regular"/>
                </w:rPr>
                <m:t>C</m:t>
              </m:r>
              <m:r>
                <w:rPr>
                  <w:rFonts w:ascii="Cambria Math" w:eastAsiaTheme="minorEastAsia" w:hAnsi="Cambria Math" w:cstheme="minorHAnsi"/>
                </w:rPr>
                <m:t xml:space="preserve">=884,93 </m:t>
              </m:r>
              <m:r>
                <w:rPr>
                  <w:rFonts w:ascii="Cambria Math" w:hAnsi="Cambria Math"/>
                </w:rPr>
                <m:t>€</m:t>
              </m:r>
            </m:oMath>
            <w:r w:rsidR="00C83794" w:rsidRPr="688CC575">
              <w:rPr>
                <w:rFonts w:eastAsiaTheme="minorEastAsia"/>
              </w:rPr>
              <w:t xml:space="preserve">. </w:t>
            </w:r>
          </w:p>
          <w:p w14:paraId="4544D055" w14:textId="77777777" w:rsidR="00C10AA7" w:rsidRPr="00C10AA7" w:rsidRDefault="00C10AA7" w:rsidP="00C83794">
            <w:pPr>
              <w:rPr>
                <w:rFonts w:eastAsiaTheme="minorEastAsia" w:cstheme="minorHAnsi"/>
                <w:i/>
              </w:rPr>
            </w:pPr>
            <w:r>
              <w:rPr>
                <w:i/>
              </w:rPr>
              <w:t>Questo esercizio può essere utilizzato anche per introdurre l’argomento della lezione successiva: l’attualizzazione.</w:t>
            </w:r>
          </w:p>
          <w:p w14:paraId="7BF924C4" w14:textId="77777777" w:rsidR="00C83794" w:rsidRPr="00C83794" w:rsidRDefault="00C83794" w:rsidP="00C83794">
            <w:pPr>
              <w:rPr>
                <w:rFonts w:cstheme="minorHAnsi"/>
                <w:i/>
                <w:iCs/>
              </w:rPr>
            </w:pPr>
          </w:p>
        </w:tc>
      </w:tr>
    </w:tbl>
    <w:p w14:paraId="662B0A2F" w14:textId="77777777" w:rsidR="0094300C" w:rsidRDefault="0094300C">
      <w:pPr>
        <w:rPr>
          <w:u w:val="single"/>
        </w:rPr>
      </w:pPr>
    </w:p>
    <w:p w14:paraId="1C3297ED" w14:textId="77777777" w:rsidR="00AD3AD1" w:rsidRDefault="00B9643D">
      <w:r>
        <w:rPr>
          <w:u w:val="single"/>
        </w:rPr>
        <w:t>Per approfondire</w:t>
      </w:r>
    </w:p>
    <w:p w14:paraId="5BFB1352" w14:textId="77777777" w:rsidR="000D10FD" w:rsidRPr="006C12A2" w:rsidRDefault="00FB12A9" w:rsidP="000D10FD">
      <w:pPr>
        <w:pStyle w:val="Paragrafoelenco"/>
        <w:numPr>
          <w:ilvl w:val="0"/>
          <w:numId w:val="2"/>
        </w:numPr>
        <w:rPr>
          <w:rStyle w:val="Collegamentoipertestuale"/>
          <w:color w:val="auto"/>
          <w:u w:val="none"/>
        </w:rPr>
      </w:pPr>
      <w:r>
        <w:t>Guardare il materiale:</w:t>
      </w:r>
      <w:r w:rsidR="00061A9C">
        <w:t xml:space="preserve"> </w:t>
      </w:r>
      <w:hyperlink r:id="rId19" w:history="1">
        <w:r w:rsidR="00061A9C" w:rsidRPr="00E04A56">
          <w:rPr>
            <w:rStyle w:val="Collegamentoipertestuale"/>
          </w:rPr>
          <w:t>https://www.imparalafinanza.it/obbligazioni/</w:t>
        </w:r>
      </w:hyperlink>
    </w:p>
    <w:p w14:paraId="4A2121C8" w14:textId="77777777" w:rsidR="0032752C" w:rsidRDefault="0032752C" w:rsidP="000D10FD">
      <w:pPr>
        <w:pStyle w:val="Paragrafoelenco"/>
        <w:numPr>
          <w:ilvl w:val="0"/>
          <w:numId w:val="2"/>
        </w:numPr>
      </w:pPr>
      <w:r>
        <w:t>Esercizi aggiuntivi</w:t>
      </w:r>
    </w:p>
    <w:p w14:paraId="7419CC32" w14:textId="77777777" w:rsidR="00B9643D" w:rsidRPr="00061A9C" w:rsidRDefault="00B9643D" w:rsidP="00061A9C">
      <w:pPr>
        <w:rPr>
          <w:b/>
          <w:i/>
          <w:sz w:val="28"/>
          <w:szCs w:val="28"/>
          <w:u w:val="single"/>
        </w:rPr>
      </w:pPr>
      <w:r>
        <w:br w:type="page"/>
      </w:r>
    </w:p>
    <w:tbl>
      <w:tblPr>
        <w:tblStyle w:val="Grigliatabella"/>
        <w:tblW w:w="0" w:type="auto"/>
        <w:tblLook w:val="04A0" w:firstRow="1" w:lastRow="0" w:firstColumn="1" w:lastColumn="0" w:noHBand="0" w:noVBand="1"/>
      </w:tblPr>
      <w:tblGrid>
        <w:gridCol w:w="9622"/>
      </w:tblGrid>
      <w:tr w:rsidR="00B9643D" w14:paraId="62F0078C" w14:textId="77777777">
        <w:trPr>
          <w:trHeight w:val="737"/>
        </w:trPr>
        <w:tc>
          <w:tcPr>
            <w:tcW w:w="962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1CBB9280" w14:textId="77777777" w:rsidR="00B9643D" w:rsidRPr="00D87220" w:rsidRDefault="00FA771D" w:rsidP="00B9643D">
            <w:pPr>
              <w:jc w:val="center"/>
              <w:rPr>
                <w:b/>
                <w:bCs/>
              </w:rPr>
            </w:pPr>
            <w:r>
              <w:rPr>
                <w:color w:val="002060"/>
                <w:sz w:val="28"/>
              </w:rPr>
              <w:lastRenderedPageBreak/>
              <w:t>Modulo</w:t>
            </w:r>
            <w:r w:rsidR="00B9643D" w:rsidRPr="002F5B41">
              <w:rPr>
                <w:color w:val="002060"/>
                <w:sz w:val="28"/>
              </w:rPr>
              <w:t xml:space="preserve"> 3: </w:t>
            </w:r>
            <w:r w:rsidR="00D87220">
              <w:rPr>
                <w:b/>
                <w:bCs/>
                <w:color w:val="002060"/>
                <w:sz w:val="28"/>
              </w:rPr>
              <w:t>Rischio di tasso</w:t>
            </w:r>
          </w:p>
        </w:tc>
      </w:tr>
    </w:tbl>
    <w:p w14:paraId="2D5E77E7" w14:textId="77777777" w:rsidR="00B9643D" w:rsidRDefault="00B9643D" w:rsidP="00B9643D"/>
    <w:tbl>
      <w:tblPr>
        <w:tblStyle w:val="Grigliatabella"/>
        <w:tblW w:w="0" w:type="auto"/>
        <w:tblLook w:val="04A0" w:firstRow="1" w:lastRow="0" w:firstColumn="1" w:lastColumn="0" w:noHBand="0" w:noVBand="1"/>
      </w:tblPr>
      <w:tblGrid>
        <w:gridCol w:w="3823"/>
        <w:gridCol w:w="5799"/>
      </w:tblGrid>
      <w:tr w:rsidR="00232D63" w:rsidRPr="008B3533" w14:paraId="29F9721A" w14:textId="77777777">
        <w:trPr>
          <w:trHeight w:val="454"/>
        </w:trPr>
        <w:tc>
          <w:tcPr>
            <w:tcW w:w="9622" w:type="dxa"/>
            <w:gridSpan w:val="2"/>
            <w:vAlign w:val="center"/>
          </w:tcPr>
          <w:p w14:paraId="1C2A9DEE" w14:textId="77777777" w:rsidR="00232D63" w:rsidRPr="0094300C" w:rsidRDefault="00232D63" w:rsidP="00232D63">
            <w:pPr>
              <w:jc w:val="center"/>
              <w:rPr>
                <w:rFonts w:cstheme="minorHAnsi"/>
                <w:b/>
                <w:i/>
              </w:rPr>
            </w:pPr>
            <w:r w:rsidRPr="0094300C">
              <w:rPr>
                <w:rFonts w:cstheme="minorHAnsi"/>
                <w:b/>
                <w:i/>
              </w:rPr>
              <w:t>In questa lezione</w:t>
            </w:r>
          </w:p>
        </w:tc>
      </w:tr>
      <w:tr w:rsidR="00232D63" w:rsidRPr="008B3533" w14:paraId="03B26C81" w14:textId="77777777">
        <w:trPr>
          <w:trHeight w:val="454"/>
        </w:trPr>
        <w:tc>
          <w:tcPr>
            <w:tcW w:w="3823" w:type="dxa"/>
            <w:vAlign w:val="center"/>
          </w:tcPr>
          <w:p w14:paraId="619B2397" w14:textId="77777777" w:rsidR="00232D63" w:rsidRPr="008B3533" w:rsidRDefault="00232D63" w:rsidP="00232D63">
            <w:pPr>
              <w:jc w:val="center"/>
              <w:rPr>
                <w:rFonts w:cstheme="minorHAnsi"/>
              </w:rPr>
            </w:pPr>
            <w:r w:rsidRPr="008B3533">
              <w:rPr>
                <w:rFonts w:cstheme="minorHAnsi"/>
                <w:b/>
                <w:i/>
              </w:rPr>
              <w:t>Argomenti</w:t>
            </w:r>
          </w:p>
        </w:tc>
        <w:tc>
          <w:tcPr>
            <w:tcW w:w="5799" w:type="dxa"/>
            <w:vAlign w:val="center"/>
          </w:tcPr>
          <w:p w14:paraId="17B13106" w14:textId="77777777" w:rsidR="00232D63" w:rsidRPr="008B3533" w:rsidRDefault="00232D63" w:rsidP="00232D63">
            <w:pPr>
              <w:jc w:val="center"/>
              <w:rPr>
                <w:rFonts w:cstheme="minorHAnsi"/>
              </w:rPr>
            </w:pPr>
            <w:r w:rsidRPr="008B3533">
              <w:rPr>
                <w:rFonts w:eastAsia="TTE18289B0t00" w:cstheme="minorHAnsi"/>
                <w:b/>
                <w:i/>
              </w:rPr>
              <w:t>Matematica in gioco</w:t>
            </w:r>
          </w:p>
        </w:tc>
      </w:tr>
      <w:tr w:rsidR="00232D63" w:rsidRPr="008B3533" w14:paraId="388A0B00" w14:textId="77777777">
        <w:trPr>
          <w:trHeight w:val="1506"/>
        </w:trPr>
        <w:tc>
          <w:tcPr>
            <w:tcW w:w="3823" w:type="dxa"/>
            <w:vAlign w:val="center"/>
          </w:tcPr>
          <w:p w14:paraId="6EF9429D" w14:textId="77777777" w:rsidR="00232D63" w:rsidRPr="00232D63" w:rsidRDefault="00694936" w:rsidP="00232D63">
            <w:pPr>
              <w:rPr>
                <w:rFonts w:cstheme="minorHAnsi"/>
                <w:i/>
              </w:rPr>
            </w:pPr>
            <w:r>
              <w:rPr>
                <w:rFonts w:cstheme="minorHAnsi"/>
                <w:i/>
              </w:rPr>
              <w:t>C</w:t>
            </w:r>
            <w:r w:rsidR="00232D63" w:rsidRPr="00232D63">
              <w:rPr>
                <w:rFonts w:cstheme="minorHAnsi"/>
                <w:i/>
              </w:rPr>
              <w:t xml:space="preserve">alcolo del prezzo di un titolo obbligazionario </w:t>
            </w:r>
          </w:p>
          <w:p w14:paraId="6B7D7240" w14:textId="77777777" w:rsidR="00232D63" w:rsidRPr="00232D63" w:rsidRDefault="00232D63" w:rsidP="00232D63">
            <w:pPr>
              <w:rPr>
                <w:rFonts w:cstheme="minorHAnsi"/>
                <w:i/>
              </w:rPr>
            </w:pPr>
            <w:r w:rsidRPr="00232D63">
              <w:rPr>
                <w:rFonts w:cstheme="minorHAnsi"/>
                <w:i/>
              </w:rPr>
              <w:t>Variare del prezzo di un’obbligazione al variare del tasso</w:t>
            </w:r>
          </w:p>
        </w:tc>
        <w:tc>
          <w:tcPr>
            <w:tcW w:w="5799" w:type="dxa"/>
            <w:vAlign w:val="center"/>
          </w:tcPr>
          <w:p w14:paraId="4694ECC6" w14:textId="77777777" w:rsidR="00232D63" w:rsidRPr="00232D63" w:rsidRDefault="00232D63" w:rsidP="00232D63">
            <w:pPr>
              <w:rPr>
                <w:rFonts w:cstheme="minorHAnsi"/>
                <w:i/>
              </w:rPr>
            </w:pPr>
            <w:r w:rsidRPr="00232D63">
              <w:rPr>
                <w:rFonts w:cstheme="minorHAnsi"/>
                <w:i/>
              </w:rPr>
              <w:t>Studio di espressioni letterali per risolvere un problema</w:t>
            </w:r>
            <w:r w:rsidR="0051256A">
              <w:rPr>
                <w:rFonts w:cstheme="minorHAnsi"/>
                <w:i/>
              </w:rPr>
              <w:t>;</w:t>
            </w:r>
            <w:r w:rsidRPr="00232D63">
              <w:rPr>
                <w:rFonts w:cstheme="minorHAnsi"/>
                <w:i/>
              </w:rPr>
              <w:t xml:space="preserve"> costruzione di un’equaz</w:t>
            </w:r>
            <w:r w:rsidR="00890869">
              <w:rPr>
                <w:rFonts w:cstheme="minorHAnsi"/>
                <w:i/>
              </w:rPr>
              <w:t>ione per descrivere un problema</w:t>
            </w:r>
          </w:p>
          <w:p w14:paraId="5A4C3494" w14:textId="77777777" w:rsidR="00232D63" w:rsidRPr="00232D63" w:rsidRDefault="00232D63" w:rsidP="00232D63">
            <w:pPr>
              <w:rPr>
                <w:rFonts w:cstheme="minorHAnsi"/>
                <w:i/>
              </w:rPr>
            </w:pPr>
            <w:r w:rsidRPr="00232D63">
              <w:rPr>
                <w:rFonts w:cstheme="minorHAnsi"/>
                <w:i/>
              </w:rPr>
              <w:t>Gestione di dive</w:t>
            </w:r>
            <w:r w:rsidR="00890869">
              <w:rPr>
                <w:rFonts w:cstheme="minorHAnsi"/>
                <w:i/>
              </w:rPr>
              <w:t>rsi registri di rappresentazione</w:t>
            </w:r>
            <w:r w:rsidRPr="00232D63">
              <w:rPr>
                <w:rFonts w:cstheme="minorHAnsi"/>
                <w:i/>
              </w:rPr>
              <w:t>: numerici, grafici, funzionali. Utilizzo di fogli di</w:t>
            </w:r>
            <w:r w:rsidR="00890869">
              <w:rPr>
                <w:rFonts w:cstheme="minorHAnsi"/>
                <w:i/>
              </w:rPr>
              <w:t xml:space="preserve"> calcolo e software</w:t>
            </w:r>
          </w:p>
        </w:tc>
      </w:tr>
      <w:tr w:rsidR="00232D63" w:rsidRPr="008B3533" w14:paraId="68D984D9" w14:textId="77777777">
        <w:trPr>
          <w:trHeight w:val="2416"/>
        </w:trPr>
        <w:tc>
          <w:tcPr>
            <w:tcW w:w="9622" w:type="dxa"/>
            <w:gridSpan w:val="2"/>
            <w:vAlign w:val="center"/>
          </w:tcPr>
          <w:p w14:paraId="22D4D4CC" w14:textId="77777777" w:rsidR="00232D63" w:rsidRDefault="00232D63" w:rsidP="00232D63">
            <w:pPr>
              <w:rPr>
                <w:rFonts w:cstheme="minorHAnsi"/>
                <w:i/>
              </w:rPr>
            </w:pPr>
            <w:r w:rsidRPr="0094300C">
              <w:rPr>
                <w:rFonts w:cstheme="minorHAnsi"/>
                <w:i/>
              </w:rPr>
              <w:t xml:space="preserve">L’obiettivo della lezione è </w:t>
            </w:r>
            <w:r>
              <w:rPr>
                <w:rFonts w:cstheme="minorHAnsi"/>
                <w:i/>
              </w:rPr>
              <w:t>utilizzare la legge di capitalizzazione composta per il calcolo del prezzo di una obbligazione e valutare come cambi il prezzo al variare dei tassi di interesse e della scadenza del titolo.</w:t>
            </w:r>
          </w:p>
          <w:p w14:paraId="59F448C2" w14:textId="77777777" w:rsidR="00232D63" w:rsidRDefault="00DE47DA" w:rsidP="00DE47DA">
            <w:pPr>
              <w:rPr>
                <w:rFonts w:cstheme="minorHAnsi"/>
                <w:i/>
              </w:rPr>
            </w:pPr>
            <w:r>
              <w:rPr>
                <w:rFonts w:cstheme="minorHAnsi"/>
                <w:i/>
              </w:rPr>
              <w:t>Argomento centrale del lavoro in preparazione e in aula è il concetto di attualizzazione di una somma di denaro, cioè stabil</w:t>
            </w:r>
            <w:r w:rsidR="00890869">
              <w:rPr>
                <w:rFonts w:cstheme="minorHAnsi"/>
                <w:i/>
              </w:rPr>
              <w:t>ire quale sia oggi il valore di</w:t>
            </w:r>
            <w:r>
              <w:rPr>
                <w:rFonts w:cstheme="minorHAnsi"/>
                <w:i/>
              </w:rPr>
              <w:t xml:space="preserve"> flussi di denaro che si riceveranno in futuro. </w:t>
            </w:r>
          </w:p>
          <w:p w14:paraId="0B983297" w14:textId="77777777" w:rsidR="0004741B" w:rsidRPr="0094300C" w:rsidRDefault="0004741B" w:rsidP="0004741B">
            <w:pPr>
              <w:rPr>
                <w:rFonts w:cstheme="minorHAnsi"/>
                <w:i/>
              </w:rPr>
            </w:pPr>
            <w:r>
              <w:rPr>
                <w:rFonts w:cstheme="minorHAnsi"/>
                <w:i/>
              </w:rPr>
              <w:t xml:space="preserve">Nel video da guardare in preparazione alla lezione viene anche definito lo </w:t>
            </w:r>
            <w:r w:rsidR="0051256A">
              <w:rPr>
                <w:rFonts w:cstheme="minorHAnsi"/>
                <w:i/>
              </w:rPr>
              <w:t>s</w:t>
            </w:r>
            <w:r>
              <w:rPr>
                <w:rFonts w:cstheme="minorHAnsi"/>
                <w:i/>
              </w:rPr>
              <w:t>pread tra Italia e Germania</w:t>
            </w:r>
            <w:r w:rsidR="0051256A">
              <w:rPr>
                <w:rFonts w:cstheme="minorHAnsi"/>
                <w:i/>
              </w:rPr>
              <w:t>:</w:t>
            </w:r>
            <w:r>
              <w:rPr>
                <w:rFonts w:cstheme="minorHAnsi"/>
                <w:i/>
              </w:rPr>
              <w:t xml:space="preserve"> questa lezione quindi offre anche la possibilità di fare collegamenti con l’attualità, approfondendo il significato di spread, controllando quale sia il valore attuale dello spread e discutendo come sia variato negli ultimi anni. </w:t>
            </w:r>
          </w:p>
        </w:tc>
      </w:tr>
    </w:tbl>
    <w:p w14:paraId="7BCA694C" w14:textId="77777777" w:rsidR="00232D63" w:rsidRDefault="00232D63" w:rsidP="00B9643D">
      <w:pPr>
        <w:rPr>
          <w:u w:val="single"/>
        </w:rPr>
      </w:pPr>
    </w:p>
    <w:p w14:paraId="1F367B1A" w14:textId="77777777" w:rsidR="0099413D" w:rsidRPr="0099413D" w:rsidRDefault="00B9643D" w:rsidP="0064641F">
      <w:pPr>
        <w:jc w:val="both"/>
      </w:pPr>
      <w:r w:rsidRPr="007A71D9">
        <w:rPr>
          <w:u w:val="single"/>
        </w:rPr>
        <w:t>In preparazione</w:t>
      </w:r>
      <w:r w:rsidR="0099413D">
        <w:t>:</w:t>
      </w:r>
    </w:p>
    <w:p w14:paraId="081D5CE8" w14:textId="77777777" w:rsidR="00B9643D" w:rsidRDefault="00B9643D" w:rsidP="0064641F">
      <w:pPr>
        <w:pStyle w:val="Paragrafoelenco"/>
        <w:numPr>
          <w:ilvl w:val="0"/>
          <w:numId w:val="2"/>
        </w:numPr>
        <w:jc w:val="both"/>
      </w:pPr>
      <w:r>
        <w:t xml:space="preserve">Guardare il video: </w:t>
      </w:r>
      <w:hyperlink r:id="rId20" w:history="1">
        <w:r w:rsidR="009B34BC">
          <w:rPr>
            <w:rStyle w:val="Collegamentoipertestuale"/>
          </w:rPr>
          <w:t>S</w:t>
        </w:r>
        <w:r w:rsidR="009B34BC" w:rsidRPr="009B34BC">
          <w:rPr>
            <w:rStyle w:val="Collegamentoipertestuale"/>
          </w:rPr>
          <w:t>pread e prezzo delle obbligazioni</w:t>
        </w:r>
      </w:hyperlink>
      <w:r w:rsidR="00061A9C">
        <w:rPr>
          <w:color w:val="0000FF"/>
        </w:rPr>
        <w:t xml:space="preserve"> </w:t>
      </w:r>
      <w:r w:rsidR="00061A9C" w:rsidRPr="009B34BC">
        <w:t>(week 1, modulo 2, video 4)</w:t>
      </w:r>
    </w:p>
    <w:p w14:paraId="6981D631" w14:textId="77777777" w:rsidR="00B9643D" w:rsidRDefault="00B9643D" w:rsidP="0064641F">
      <w:pPr>
        <w:pStyle w:val="Paragrafoelenco"/>
        <w:numPr>
          <w:ilvl w:val="0"/>
          <w:numId w:val="2"/>
        </w:numPr>
        <w:jc w:val="both"/>
      </w:pPr>
      <w:r>
        <w:t>Svolgere l’esercizio 4.</w:t>
      </w:r>
    </w:p>
    <w:p w14:paraId="3503128F" w14:textId="77777777" w:rsidR="00B9643D" w:rsidRDefault="00B9643D" w:rsidP="00FB12A9">
      <w:pPr>
        <w:pStyle w:val="Paragrafoelenco"/>
      </w:pPr>
    </w:p>
    <w:tbl>
      <w:tblPr>
        <w:tblStyle w:val="Grigliatabella"/>
        <w:tblW w:w="0" w:type="auto"/>
        <w:tblInd w:w="676" w:type="dxa"/>
        <w:tblLook w:val="04A0" w:firstRow="1" w:lastRow="0" w:firstColumn="1" w:lastColumn="0" w:noHBand="0" w:noVBand="1"/>
      </w:tblPr>
      <w:tblGrid>
        <w:gridCol w:w="8505"/>
      </w:tblGrid>
      <w:tr w:rsidR="00B9643D" w14:paraId="5B9789B0" w14:textId="77777777">
        <w:trPr>
          <w:trHeight w:val="454"/>
        </w:trPr>
        <w:tc>
          <w:tcPr>
            <w:tcW w:w="8505" w:type="dxa"/>
            <w:vAlign w:val="center"/>
          </w:tcPr>
          <w:p w14:paraId="51EBBBFC" w14:textId="77777777" w:rsidR="00B9643D" w:rsidRPr="007A71D9" w:rsidRDefault="00B9643D" w:rsidP="00B9643D">
            <w:pPr>
              <w:jc w:val="center"/>
              <w:rPr>
                <w:b/>
              </w:rPr>
            </w:pPr>
            <w:r w:rsidRPr="007A71D9">
              <w:rPr>
                <w:b/>
              </w:rPr>
              <w:t xml:space="preserve">Esercizio </w:t>
            </w:r>
            <w:r>
              <w:rPr>
                <w:b/>
              </w:rPr>
              <w:t>4</w:t>
            </w:r>
          </w:p>
        </w:tc>
      </w:tr>
      <w:tr w:rsidR="00B9643D" w14:paraId="4D6CF98A" w14:textId="77777777">
        <w:trPr>
          <w:trHeight w:val="737"/>
        </w:trPr>
        <w:tc>
          <w:tcPr>
            <w:tcW w:w="8505" w:type="dxa"/>
            <w:vAlign w:val="center"/>
          </w:tcPr>
          <w:p w14:paraId="5F8A084A" w14:textId="77777777" w:rsidR="00B9643D" w:rsidRDefault="00382CAE" w:rsidP="00DE47DA">
            <w:r>
              <w:t>Consideriamo un BOT con valore nominale 100</w:t>
            </w:r>
            <w:r w:rsidR="003F07CB">
              <w:t xml:space="preserve"> €</w:t>
            </w:r>
            <w:r>
              <w:t xml:space="preserve">, tasso di interesse 0,5% e scadenza </w:t>
            </w:r>
            <w:r w:rsidR="00D85A63">
              <w:t xml:space="preserve">tra </w:t>
            </w:r>
            <w:r>
              <w:t xml:space="preserve">un anno. Qual è il suo </w:t>
            </w:r>
            <w:r w:rsidR="005D0577">
              <w:t>prezzo oggi</w:t>
            </w:r>
            <w:r w:rsidR="00DE47DA">
              <w:t>?</w:t>
            </w:r>
          </w:p>
        </w:tc>
      </w:tr>
      <w:tr w:rsidR="00B9643D" w14:paraId="77CB773C" w14:textId="77777777">
        <w:trPr>
          <w:trHeight w:val="454"/>
        </w:trPr>
        <w:tc>
          <w:tcPr>
            <w:tcW w:w="8505" w:type="dxa"/>
            <w:vAlign w:val="center"/>
          </w:tcPr>
          <w:p w14:paraId="68AE0A3B" w14:textId="77777777" w:rsidR="00B9643D" w:rsidRPr="001B5BA2" w:rsidRDefault="00B9643D" w:rsidP="00537D54">
            <w:pPr>
              <w:jc w:val="center"/>
              <w:rPr>
                <w:i/>
              </w:rPr>
            </w:pPr>
            <w:r w:rsidRPr="001B5BA2">
              <w:rPr>
                <w:i/>
              </w:rPr>
              <w:t>Svolgimento</w:t>
            </w:r>
          </w:p>
        </w:tc>
      </w:tr>
      <w:tr w:rsidR="00B9643D" w14:paraId="21B519BF" w14:textId="77777777">
        <w:trPr>
          <w:trHeight w:val="939"/>
        </w:trPr>
        <w:tc>
          <w:tcPr>
            <w:tcW w:w="8505" w:type="dxa"/>
            <w:vAlign w:val="center"/>
          </w:tcPr>
          <w:p w14:paraId="53AA3806" w14:textId="77777777" w:rsidR="00382CAE" w:rsidRPr="008B3533" w:rsidRDefault="00382CAE" w:rsidP="00DE47DA">
            <w:pPr>
              <w:rPr>
                <w:rFonts w:cstheme="minorHAnsi"/>
                <w:iCs/>
              </w:rPr>
            </w:pPr>
            <w:r w:rsidRPr="008B3533">
              <w:rPr>
                <w:rFonts w:cstheme="minorHAnsi"/>
                <w:iCs/>
              </w:rPr>
              <w:t xml:space="preserve">Il BOT ha valore nominale di </w:t>
            </w:r>
            <w:r w:rsidR="006663AE">
              <w:rPr>
                <w:rFonts w:cstheme="minorHAnsi"/>
                <w:iCs/>
              </w:rPr>
              <w:t>100</w:t>
            </w:r>
            <w:r w:rsidR="0040758F">
              <w:rPr>
                <w:rFonts w:cstheme="minorHAnsi"/>
                <w:iCs/>
              </w:rPr>
              <w:t xml:space="preserve"> </w:t>
            </w:r>
            <w:r w:rsidR="0040758F">
              <w:t>€</w:t>
            </w:r>
            <w:r w:rsidR="00890869">
              <w:rPr>
                <w:rFonts w:cstheme="minorHAnsi"/>
                <w:iCs/>
              </w:rPr>
              <w:t>, quindi il suo prezzo P</w:t>
            </w:r>
            <w:r w:rsidRPr="008B3533">
              <w:rPr>
                <w:rFonts w:cstheme="minorHAnsi"/>
                <w:iCs/>
              </w:rPr>
              <w:t xml:space="preserve"> è tale che</w:t>
            </w:r>
          </w:p>
          <w:p w14:paraId="44342881" w14:textId="77777777" w:rsidR="00382CAE" w:rsidRPr="008B3533" w:rsidRDefault="00890869" w:rsidP="00DE47DA">
            <w:pPr>
              <w:rPr>
                <w:rFonts w:cstheme="minorHAnsi"/>
                <w:iCs/>
              </w:rPr>
            </w:pPr>
            <m:oMathPara>
              <m:oMath>
                <m:r>
                  <m:rPr>
                    <m:sty m:val="p"/>
                  </m:rPr>
                  <w:rPr>
                    <w:rFonts w:ascii="Cambria Math" w:hAnsi="Cambria Math" w:cstheme="minorHAnsi"/>
                  </w:rPr>
                  <m:t>100 = P(1+0,005)</m:t>
                </m:r>
              </m:oMath>
            </m:oMathPara>
          </w:p>
          <w:p w14:paraId="2002AD0A" w14:textId="77777777" w:rsidR="0051256A" w:rsidRPr="00382CAE" w:rsidRDefault="00382CAE" w:rsidP="007B5C24">
            <w:pPr>
              <w:rPr>
                <w:rFonts w:cstheme="minorHAnsi"/>
                <w:iCs/>
              </w:rPr>
            </w:pPr>
            <w:r w:rsidRPr="008B3533">
              <w:rPr>
                <w:rFonts w:cstheme="minorHAnsi"/>
                <w:iCs/>
              </w:rPr>
              <w:t xml:space="preserve">Da cui </w:t>
            </w:r>
            <m:oMath>
              <m:r>
                <w:rPr>
                  <w:rFonts w:ascii="STIXGeneral-Regular" w:hAnsi="STIXGeneral-Regular" w:cs="STIXGeneral-Regular"/>
                </w:rPr>
                <m:t>P</m:t>
              </m:r>
              <m:r>
                <w:rPr>
                  <w:rFonts w:ascii="Cambria Math" w:hAnsi="Cambria Math" w:cstheme="minorHAnsi"/>
                </w:rPr>
                <m:t xml:space="preserve"> = 99,50</m:t>
              </m:r>
            </m:oMath>
            <w:r w:rsidR="003F07CB">
              <w:rPr>
                <w:rFonts w:cstheme="minorHAnsi"/>
                <w:iCs/>
              </w:rPr>
              <w:t xml:space="preserve"> </w:t>
            </w:r>
            <w:r w:rsidR="003F07CB">
              <w:t>€</w:t>
            </w:r>
            <w:r w:rsidRPr="008B3533">
              <w:rPr>
                <w:rFonts w:cstheme="minorHAnsi"/>
                <w:iCs/>
              </w:rPr>
              <w:t>.</w:t>
            </w:r>
          </w:p>
        </w:tc>
      </w:tr>
    </w:tbl>
    <w:p w14:paraId="3BA9884F" w14:textId="77777777" w:rsidR="00B9643D" w:rsidRDefault="00B9643D" w:rsidP="0064641F">
      <w:pPr>
        <w:jc w:val="both"/>
      </w:pPr>
    </w:p>
    <w:p w14:paraId="71DF02F5" w14:textId="77777777" w:rsidR="0004741B" w:rsidRPr="0099413D" w:rsidRDefault="00B9643D" w:rsidP="0064641F">
      <w:pPr>
        <w:jc w:val="both"/>
      </w:pPr>
      <w:r w:rsidRPr="001B5BA2">
        <w:rPr>
          <w:u w:val="single"/>
        </w:rPr>
        <w:t>In classe</w:t>
      </w:r>
      <w:r w:rsidR="0099413D">
        <w:t>:</w:t>
      </w:r>
    </w:p>
    <w:p w14:paraId="13815D0E" w14:textId="77777777" w:rsidR="00382CAE" w:rsidRDefault="00382CAE" w:rsidP="0064641F">
      <w:pPr>
        <w:pStyle w:val="Paragrafoelenco"/>
        <w:numPr>
          <w:ilvl w:val="0"/>
          <w:numId w:val="2"/>
        </w:numPr>
        <w:jc w:val="both"/>
      </w:pPr>
      <w:r>
        <w:t xml:space="preserve">Discussione a partire dalla domanda “Cosa vuol dire </w:t>
      </w:r>
      <w:r w:rsidRPr="00382CAE">
        <w:rPr>
          <w:i/>
          <w:iCs/>
        </w:rPr>
        <w:t>attualizzare</w:t>
      </w:r>
      <w:r>
        <w:t xml:space="preserve"> una somma di denaro?”</w:t>
      </w:r>
    </w:p>
    <w:p w14:paraId="64DB92DD" w14:textId="77777777" w:rsidR="00FF6BF3" w:rsidRDefault="00FF6BF3" w:rsidP="0064641F">
      <w:pPr>
        <w:pStyle w:val="Paragrafoelenco"/>
        <w:numPr>
          <w:ilvl w:val="0"/>
          <w:numId w:val="2"/>
        </w:numPr>
        <w:jc w:val="both"/>
      </w:pPr>
      <w:r>
        <w:t>Correzione dell’esercizio 4</w:t>
      </w:r>
    </w:p>
    <w:p w14:paraId="569E0BA4" w14:textId="77777777" w:rsidR="00382CAE" w:rsidRDefault="00382CAE" w:rsidP="0064641F">
      <w:pPr>
        <w:pStyle w:val="Paragrafoelenco"/>
        <w:numPr>
          <w:ilvl w:val="0"/>
          <w:numId w:val="2"/>
        </w:numPr>
        <w:jc w:val="both"/>
      </w:pPr>
      <w:r>
        <w:t>Svolgimento a piccoli gruppi dell’esercizio 5</w:t>
      </w:r>
      <w:r w:rsidR="004101C3">
        <w:t xml:space="preserve"> e dell’esercizio 6, correzione.</w:t>
      </w:r>
    </w:p>
    <w:p w14:paraId="083166E0" w14:textId="77777777" w:rsidR="0004741B" w:rsidRDefault="0004741B" w:rsidP="00FA771D">
      <w:pPr>
        <w:pStyle w:val="Paragrafoelenco"/>
      </w:pPr>
    </w:p>
    <w:p w14:paraId="6A44601C" w14:textId="77777777" w:rsidR="0004741B" w:rsidRDefault="0004741B" w:rsidP="00FA771D">
      <w:pPr>
        <w:pStyle w:val="Paragrafoelenco"/>
      </w:pPr>
    </w:p>
    <w:p w14:paraId="5C280FFA" w14:textId="77777777" w:rsidR="0004741B" w:rsidRDefault="0004741B" w:rsidP="00FA771D">
      <w:pPr>
        <w:pStyle w:val="Paragrafoelenco"/>
      </w:pPr>
    </w:p>
    <w:p w14:paraId="07F9C2B0" w14:textId="77777777" w:rsidR="0004741B" w:rsidRDefault="0004741B" w:rsidP="00FA771D">
      <w:pPr>
        <w:pStyle w:val="Paragrafoelenco"/>
      </w:pPr>
    </w:p>
    <w:p w14:paraId="13AE9DC0" w14:textId="77777777" w:rsidR="0004741B" w:rsidRDefault="0004741B" w:rsidP="00FA771D">
      <w:pPr>
        <w:pStyle w:val="Paragrafoelenco"/>
      </w:pPr>
    </w:p>
    <w:p w14:paraId="2CE690FD" w14:textId="77777777" w:rsidR="0004741B" w:rsidRDefault="0004741B" w:rsidP="00FA771D">
      <w:pPr>
        <w:pStyle w:val="Paragrafoelenco"/>
      </w:pPr>
    </w:p>
    <w:p w14:paraId="24550344" w14:textId="77777777" w:rsidR="0004741B" w:rsidRDefault="0004741B" w:rsidP="00FA771D">
      <w:pPr>
        <w:pStyle w:val="Paragrafoelenco"/>
      </w:pPr>
    </w:p>
    <w:tbl>
      <w:tblPr>
        <w:tblStyle w:val="Grigliatabella"/>
        <w:tblW w:w="0" w:type="auto"/>
        <w:tblInd w:w="676" w:type="dxa"/>
        <w:tblLook w:val="04A0" w:firstRow="1" w:lastRow="0" w:firstColumn="1" w:lastColumn="0" w:noHBand="0" w:noVBand="1"/>
      </w:tblPr>
      <w:tblGrid>
        <w:gridCol w:w="8505"/>
      </w:tblGrid>
      <w:tr w:rsidR="00D87220" w14:paraId="63F2CEAD" w14:textId="77777777">
        <w:trPr>
          <w:trHeight w:val="454"/>
        </w:trPr>
        <w:tc>
          <w:tcPr>
            <w:tcW w:w="8505" w:type="dxa"/>
            <w:vAlign w:val="center"/>
          </w:tcPr>
          <w:p w14:paraId="6C6B1ADF" w14:textId="77777777" w:rsidR="00D87220" w:rsidRPr="007A71D9" w:rsidRDefault="00D87220" w:rsidP="00D87220">
            <w:pPr>
              <w:jc w:val="center"/>
              <w:rPr>
                <w:b/>
              </w:rPr>
            </w:pPr>
            <w:r w:rsidRPr="007A71D9">
              <w:rPr>
                <w:b/>
              </w:rPr>
              <w:lastRenderedPageBreak/>
              <w:t xml:space="preserve">Esercizio </w:t>
            </w:r>
            <w:r w:rsidR="00382CAE">
              <w:rPr>
                <w:b/>
              </w:rPr>
              <w:t>5</w:t>
            </w:r>
          </w:p>
        </w:tc>
      </w:tr>
      <w:tr w:rsidR="00D87220" w14:paraId="0686F790" w14:textId="77777777">
        <w:trPr>
          <w:trHeight w:val="2161"/>
        </w:trPr>
        <w:tc>
          <w:tcPr>
            <w:tcW w:w="8505" w:type="dxa"/>
            <w:vAlign w:val="center"/>
          </w:tcPr>
          <w:p w14:paraId="74EFB1D0" w14:textId="77777777" w:rsidR="00382CAE" w:rsidRPr="003F07CB" w:rsidRDefault="00382CAE" w:rsidP="00DE47DA">
            <w:pPr>
              <w:rPr>
                <w:rFonts w:cstheme="minorHAnsi"/>
                <w:iCs/>
              </w:rPr>
            </w:pPr>
            <w:r>
              <w:t>Immagina di aver acquistato oggi il BOT dell’esercizio 4, cioè un B</w:t>
            </w:r>
            <w:r w:rsidR="00890869">
              <w:t xml:space="preserve">OT </w:t>
            </w:r>
            <w:r>
              <w:t>con scadenza</w:t>
            </w:r>
            <w:r w:rsidR="00D85A63">
              <w:t xml:space="preserve"> tra un anno</w:t>
            </w:r>
            <w:r>
              <w:t xml:space="preserve">, valore nominale di </w:t>
            </w:r>
            <w:r>
              <w:rPr>
                <w:rFonts w:cstheme="minorHAnsi"/>
                <w:iCs/>
              </w:rPr>
              <w:t>100</w:t>
            </w:r>
            <w:r w:rsidR="003F07CB">
              <w:rPr>
                <w:rFonts w:cstheme="minorHAnsi"/>
                <w:iCs/>
              </w:rPr>
              <w:t xml:space="preserve"> </w:t>
            </w:r>
            <w:r w:rsidR="003F07CB">
              <w:t>€</w:t>
            </w:r>
            <w:r>
              <w:rPr>
                <w:rFonts w:cstheme="minorHAnsi"/>
                <w:iCs/>
              </w:rPr>
              <w:t>, prezzo di acquisto</w:t>
            </w:r>
            <w:r>
              <w:t xml:space="preserve"> di </w:t>
            </w:r>
            <w:r>
              <w:rPr>
                <w:rFonts w:cstheme="minorHAnsi"/>
                <w:iCs/>
              </w:rPr>
              <w:t>99,50</w:t>
            </w:r>
            <w:r w:rsidR="008668EE">
              <w:rPr>
                <w:rFonts w:cstheme="minorHAnsi"/>
                <w:iCs/>
              </w:rPr>
              <w:t xml:space="preserve"> </w:t>
            </w:r>
            <w:r w:rsidR="008668EE">
              <w:t>€</w:t>
            </w:r>
            <w:r>
              <w:rPr>
                <w:rFonts w:cstheme="minorHAnsi"/>
                <w:iCs/>
              </w:rPr>
              <w:t xml:space="preserve"> e </w:t>
            </w:r>
            <w:r w:rsidR="00D85A63">
              <w:rPr>
                <w:rFonts w:cstheme="minorHAnsi"/>
                <w:iCs/>
              </w:rPr>
              <w:t xml:space="preserve">quindi </w:t>
            </w:r>
            <w:r>
              <w:rPr>
                <w:rFonts w:cstheme="minorHAnsi"/>
                <w:iCs/>
              </w:rPr>
              <w:t xml:space="preserve">tasso di interesse 0,5%. </w:t>
            </w:r>
          </w:p>
          <w:p w14:paraId="2A857924" w14:textId="77777777" w:rsidR="00D87220" w:rsidRDefault="00382CAE" w:rsidP="00DE47DA">
            <w:r>
              <w:t>Tra</w:t>
            </w:r>
            <w:r w:rsidR="00D87220">
              <w:t xml:space="preserve"> 3 mesi, </w:t>
            </w:r>
            <w:r>
              <w:t>in quali di questi casi sarebbe conveniente rivendere il BOT?</w:t>
            </w:r>
          </w:p>
          <w:p w14:paraId="5D85283A" w14:textId="77777777" w:rsidR="00382CAE" w:rsidRPr="00382CAE" w:rsidRDefault="00D87220" w:rsidP="00DE47DA">
            <w:pPr>
              <w:pStyle w:val="Paragrafoelenco"/>
              <w:numPr>
                <w:ilvl w:val="0"/>
                <w:numId w:val="41"/>
              </w:numPr>
            </w:pPr>
            <w:r w:rsidRPr="00382CAE">
              <w:t xml:space="preserve">i tassi </w:t>
            </w:r>
            <w:r w:rsidR="00B64A4D">
              <w:t xml:space="preserve">a nove mesi su base annuale </w:t>
            </w:r>
            <w:r w:rsidRPr="00382CAE">
              <w:t>saranno rimasti invariati (sempre 0</w:t>
            </w:r>
            <w:r w:rsidR="00382CAE" w:rsidRPr="00382CAE">
              <w:t>,</w:t>
            </w:r>
            <w:r w:rsidRPr="00382CAE">
              <w:t>5%);</w:t>
            </w:r>
          </w:p>
          <w:p w14:paraId="58652437" w14:textId="77777777" w:rsidR="00D87220" w:rsidRPr="00382CAE" w:rsidRDefault="00D87220" w:rsidP="00DE47DA">
            <w:pPr>
              <w:pStyle w:val="Paragrafoelenco"/>
              <w:numPr>
                <w:ilvl w:val="0"/>
                <w:numId w:val="41"/>
              </w:numPr>
            </w:pPr>
            <w:r w:rsidRPr="00382CAE">
              <w:t xml:space="preserve">i tassi </w:t>
            </w:r>
            <w:r w:rsidR="00B64A4D">
              <w:t xml:space="preserve">a nove mesi su base annuale </w:t>
            </w:r>
            <w:r w:rsidRPr="00382CAE">
              <w:t>saranno aumentati e saranno pari a 1%;</w:t>
            </w:r>
          </w:p>
          <w:p w14:paraId="3B2B4871" w14:textId="77777777" w:rsidR="00382CAE" w:rsidRPr="00DE47DA" w:rsidRDefault="00D87220" w:rsidP="00DE47DA">
            <w:pPr>
              <w:pStyle w:val="Paragrafoelenco"/>
              <w:numPr>
                <w:ilvl w:val="0"/>
                <w:numId w:val="41"/>
              </w:numPr>
            </w:pPr>
            <w:r w:rsidRPr="00382CAE">
              <w:t xml:space="preserve">i tassi </w:t>
            </w:r>
            <w:r w:rsidR="00B64A4D">
              <w:t xml:space="preserve">a nove mesi su base annuale </w:t>
            </w:r>
            <w:r w:rsidRPr="00382CAE">
              <w:t>saranno diminuiti e pari allo 0</w:t>
            </w:r>
            <w:r w:rsidR="00382CAE" w:rsidRPr="00382CAE">
              <w:t>,</w:t>
            </w:r>
            <w:r w:rsidRPr="00382CAE">
              <w:t>1%.</w:t>
            </w:r>
          </w:p>
        </w:tc>
      </w:tr>
      <w:tr w:rsidR="00D87220" w14:paraId="1A36D429" w14:textId="77777777">
        <w:trPr>
          <w:trHeight w:val="454"/>
        </w:trPr>
        <w:tc>
          <w:tcPr>
            <w:tcW w:w="8505" w:type="dxa"/>
            <w:vAlign w:val="center"/>
          </w:tcPr>
          <w:p w14:paraId="02D400FE" w14:textId="77777777" w:rsidR="00D87220" w:rsidRPr="001B5BA2" w:rsidRDefault="00D87220" w:rsidP="00D87220">
            <w:pPr>
              <w:jc w:val="center"/>
              <w:rPr>
                <w:i/>
              </w:rPr>
            </w:pPr>
            <w:r w:rsidRPr="001B5BA2">
              <w:rPr>
                <w:i/>
              </w:rPr>
              <w:t>Svolgimento</w:t>
            </w:r>
          </w:p>
        </w:tc>
      </w:tr>
      <w:tr w:rsidR="00D87220" w14:paraId="6C02940D" w14:textId="77777777" w:rsidTr="00DD2E06">
        <w:trPr>
          <w:trHeight w:val="4101"/>
        </w:trPr>
        <w:tc>
          <w:tcPr>
            <w:tcW w:w="8505" w:type="dxa"/>
            <w:vAlign w:val="center"/>
          </w:tcPr>
          <w:p w14:paraId="4475F21A" w14:textId="77777777" w:rsidR="00DE47DA" w:rsidRDefault="00D87220" w:rsidP="00DE47DA">
            <w:pPr>
              <w:rPr>
                <w:rFonts w:cstheme="minorHAnsi"/>
                <w:iCs/>
              </w:rPr>
            </w:pPr>
            <w:r w:rsidRPr="008B3533">
              <w:rPr>
                <w:rFonts w:cstheme="minorHAnsi"/>
                <w:iCs/>
              </w:rPr>
              <w:t xml:space="preserve">Decidendo di rivendere il BOT </w:t>
            </w:r>
            <w:r w:rsidR="00890869">
              <w:rPr>
                <w:rFonts w:cstheme="minorHAnsi"/>
                <w:iCs/>
              </w:rPr>
              <w:t>tra tre mesi devi</w:t>
            </w:r>
            <w:r w:rsidR="000A3766">
              <w:rPr>
                <w:rFonts w:cstheme="minorHAnsi"/>
                <w:iCs/>
              </w:rPr>
              <w:t xml:space="preserve"> </w:t>
            </w:r>
            <w:r w:rsidRPr="008B3533">
              <w:rPr>
                <w:rFonts w:cstheme="minorHAnsi"/>
                <w:iCs/>
              </w:rPr>
              <w:t xml:space="preserve">calcolare il </w:t>
            </w:r>
            <w:r w:rsidR="00D85A63">
              <w:rPr>
                <w:rFonts w:cstheme="minorHAnsi"/>
                <w:iCs/>
              </w:rPr>
              <w:t>prezzo del titolo che</w:t>
            </w:r>
            <w:r w:rsidR="00D85A63" w:rsidRPr="008B3533">
              <w:rPr>
                <w:rFonts w:cstheme="minorHAnsi"/>
                <w:iCs/>
              </w:rPr>
              <w:t xml:space="preserve"> </w:t>
            </w:r>
            <w:r w:rsidR="00D85A63">
              <w:rPr>
                <w:rFonts w:cstheme="minorHAnsi"/>
                <w:iCs/>
              </w:rPr>
              <w:t>avrà ancora una vita di 9 mesi</w:t>
            </w:r>
            <w:r w:rsidRPr="008B3533">
              <w:rPr>
                <w:rFonts w:cstheme="minorHAnsi"/>
                <w:iCs/>
              </w:rPr>
              <w:t xml:space="preserve"> (quindi 0</w:t>
            </w:r>
            <w:r w:rsidR="00DE47DA">
              <w:rPr>
                <w:rFonts w:cstheme="minorHAnsi"/>
                <w:iCs/>
              </w:rPr>
              <w:t>,</w:t>
            </w:r>
            <w:r w:rsidRPr="008B3533">
              <w:rPr>
                <w:rFonts w:cstheme="minorHAnsi"/>
                <w:iCs/>
              </w:rPr>
              <w:t>75 anni)</w:t>
            </w:r>
            <w:r w:rsidR="00D85A63">
              <w:rPr>
                <w:rFonts w:cstheme="minorHAnsi"/>
                <w:iCs/>
              </w:rPr>
              <w:t xml:space="preserve">. </w:t>
            </w:r>
          </w:p>
          <w:p w14:paraId="7BD5ABAE" w14:textId="77777777" w:rsidR="00DE47DA" w:rsidRPr="006C12A2" w:rsidRDefault="00890869" w:rsidP="00DE47DA">
            <w:pPr>
              <w:rPr>
                <w:rFonts w:ascii="Calibri" w:hAnsi="Calibri" w:cs="Calibri"/>
                <w:iCs/>
              </w:rPr>
            </w:pPr>
            <w:r>
              <w:rPr>
                <w:rFonts w:cstheme="minorHAnsi"/>
                <w:iCs/>
              </w:rPr>
              <w:t xml:space="preserve">A questo fine </w:t>
            </w:r>
            <w:r w:rsidR="00D85A63">
              <w:rPr>
                <w:rFonts w:cstheme="minorHAnsi"/>
                <w:iCs/>
              </w:rPr>
              <w:t>dev</w:t>
            </w:r>
            <w:r>
              <w:rPr>
                <w:rFonts w:cstheme="minorHAnsi"/>
                <w:iCs/>
              </w:rPr>
              <w:t>i</w:t>
            </w:r>
            <w:r w:rsidR="00D85A63">
              <w:rPr>
                <w:rFonts w:cstheme="minorHAnsi"/>
                <w:iCs/>
              </w:rPr>
              <w:t xml:space="preserve"> attualizzare il valore nominale </w:t>
            </w:r>
            <w:r w:rsidR="00697D69">
              <w:rPr>
                <w:rFonts w:cstheme="minorHAnsi"/>
                <w:iCs/>
              </w:rPr>
              <w:t xml:space="preserve">del titolo </w:t>
            </w:r>
            <w:r w:rsidR="00D85A63">
              <w:rPr>
                <w:rFonts w:cstheme="minorHAnsi"/>
                <w:iCs/>
              </w:rPr>
              <w:t xml:space="preserve">(al </w:t>
            </w:r>
            <w:r w:rsidR="00697D69">
              <w:rPr>
                <w:rFonts w:cstheme="minorHAnsi"/>
                <w:iCs/>
              </w:rPr>
              <w:t xml:space="preserve">momento del </w:t>
            </w:r>
            <w:r w:rsidR="00D85A63">
              <w:rPr>
                <w:rFonts w:cstheme="minorHAnsi"/>
                <w:iCs/>
              </w:rPr>
              <w:t>rimborso</w:t>
            </w:r>
            <w:r w:rsidR="00697D69">
              <w:rPr>
                <w:rFonts w:cstheme="minorHAnsi"/>
                <w:iCs/>
              </w:rPr>
              <w:t>)</w:t>
            </w:r>
            <w:r w:rsidR="00D85A63">
              <w:rPr>
                <w:rFonts w:cstheme="minorHAnsi"/>
                <w:iCs/>
              </w:rPr>
              <w:t xml:space="preserve"> </w:t>
            </w:r>
            <w:r w:rsidR="00D87220" w:rsidRPr="008B3533">
              <w:rPr>
                <w:rFonts w:cstheme="minorHAnsi"/>
                <w:iCs/>
              </w:rPr>
              <w:t xml:space="preserve">e utilizzare la legge dell’interesse composto </w:t>
            </w:r>
            <w:r w:rsidR="00B64A4D">
              <w:rPr>
                <w:rFonts w:cstheme="minorHAnsi"/>
                <w:iCs/>
              </w:rPr>
              <w:t xml:space="preserve">per </w:t>
            </w:r>
            <w:r w:rsidR="00B64A4D" w:rsidRPr="006C12A2">
              <w:rPr>
                <w:rFonts w:ascii="Calibri" w:hAnsi="Calibri" w:cs="Calibri"/>
                <w:iCs/>
              </w:rPr>
              <w:t>ciascuno dei tre</w:t>
            </w:r>
            <w:r w:rsidR="00D87220" w:rsidRPr="006C12A2">
              <w:rPr>
                <w:rFonts w:ascii="Calibri" w:hAnsi="Calibri" w:cs="Calibri"/>
                <w:iCs/>
              </w:rPr>
              <w:t xml:space="preserve"> tassi di interesse</w:t>
            </w:r>
            <w:r w:rsidR="00B64A4D" w:rsidRPr="006C12A2">
              <w:rPr>
                <w:rFonts w:ascii="Calibri" w:hAnsi="Calibri" w:cs="Calibri"/>
                <w:iCs/>
              </w:rPr>
              <w:t xml:space="preserve">. </w:t>
            </w:r>
          </w:p>
          <w:p w14:paraId="4F28230D" w14:textId="77777777" w:rsidR="00DE47DA" w:rsidRPr="006C12A2" w:rsidRDefault="00B64A4D" w:rsidP="00DE47DA">
            <w:pPr>
              <w:spacing w:line="276" w:lineRule="auto"/>
              <w:rPr>
                <w:rFonts w:ascii="Calibri" w:hAnsi="Calibri" w:cs="Calibri"/>
                <w:iCs/>
              </w:rPr>
            </w:pPr>
            <w:r w:rsidRPr="006C12A2">
              <w:rPr>
                <w:rFonts w:ascii="Calibri" w:hAnsi="Calibri" w:cs="Calibri"/>
                <w:iCs/>
              </w:rPr>
              <w:t>Il prezzo del BOT nei tre casi sarà dunque</w:t>
            </w:r>
          </w:p>
          <w:p w14:paraId="51D598D7" w14:textId="77777777" w:rsidR="00D87220" w:rsidRPr="006C12A2" w:rsidRDefault="00D87220" w:rsidP="00DE47DA">
            <w:pPr>
              <w:numPr>
                <w:ilvl w:val="0"/>
                <w:numId w:val="47"/>
              </w:numPr>
              <w:pBdr>
                <w:top w:val="nil"/>
                <w:left w:val="nil"/>
                <w:bottom w:val="nil"/>
                <w:right w:val="nil"/>
                <w:between w:val="nil"/>
              </w:pBdr>
              <w:spacing w:line="276" w:lineRule="auto"/>
              <w:contextualSpacing/>
              <w:rPr>
                <w:rFonts w:ascii="Calibri" w:hAnsi="Calibri" w:cs="Calibri"/>
                <w:iCs/>
              </w:rPr>
            </w:pPr>
            <w:r w:rsidRPr="006C12A2">
              <w:rPr>
                <w:rFonts w:ascii="Calibri" w:hAnsi="Calibri" w:cs="Calibri"/>
                <w:iCs/>
              </w:rPr>
              <w:t xml:space="preserve">100 = </w:t>
            </w:r>
            <m:oMath>
              <m:r>
                <m:rPr>
                  <m:sty m:val="p"/>
                </m:rPr>
                <w:rPr>
                  <w:rFonts w:ascii="Cambria Math" w:hAnsi="Cambria Math" w:cs="Calibri"/>
                </w:rPr>
                <m:t>C</m:t>
              </m:r>
              <m:sSup>
                <m:sSupPr>
                  <m:ctrlPr>
                    <w:rPr>
                      <w:rFonts w:ascii="Cambria Math" w:hAnsi="Cambria Math" w:cs="Calibri"/>
                      <w:iCs/>
                    </w:rPr>
                  </m:ctrlPr>
                </m:sSupPr>
                <m:e>
                  <m:d>
                    <m:dPr>
                      <m:ctrlPr>
                        <w:rPr>
                          <w:rFonts w:ascii="Cambria Math" w:hAnsi="Cambria Math" w:cs="Calibri"/>
                          <w:iCs/>
                        </w:rPr>
                      </m:ctrlPr>
                    </m:dPr>
                    <m:e>
                      <m:r>
                        <m:rPr>
                          <m:sty m:val="p"/>
                        </m:rPr>
                        <w:rPr>
                          <w:rFonts w:ascii="Cambria Math" w:hAnsi="Cambria Math" w:cs="Calibri"/>
                        </w:rPr>
                        <m:t>1,005</m:t>
                      </m:r>
                    </m:e>
                  </m:d>
                </m:e>
                <m:sup>
                  <m:r>
                    <m:rPr>
                      <m:sty m:val="p"/>
                    </m:rPr>
                    <w:rPr>
                      <w:rFonts w:ascii="Cambria Math" w:hAnsi="Cambria Math" w:cs="Calibri"/>
                    </w:rPr>
                    <m:t>0,75</m:t>
                  </m:r>
                </m:sup>
              </m:sSup>
            </m:oMath>
            <w:r w:rsidR="000A3766" w:rsidRPr="006C12A2">
              <w:rPr>
                <w:rFonts w:ascii="Calibri" w:hAnsi="Calibri" w:cs="Calibri"/>
                <w:iCs/>
              </w:rPr>
              <w:t xml:space="preserve"> </w:t>
            </w:r>
            <w:r w:rsidRPr="006C12A2">
              <w:rPr>
                <w:rFonts w:ascii="Calibri" w:hAnsi="Calibri" w:cs="Calibri"/>
                <w:iCs/>
              </w:rPr>
              <w:t xml:space="preserve"> ovver</w:t>
            </w:r>
            <w:r w:rsidR="00DD66CE" w:rsidRPr="006C12A2">
              <w:rPr>
                <w:rFonts w:ascii="Calibri" w:hAnsi="Calibri" w:cs="Calibri"/>
                <w:iCs/>
              </w:rPr>
              <w:t xml:space="preserve">o </w:t>
            </w:r>
            <m:oMath>
              <m:r>
                <w:rPr>
                  <w:rFonts w:ascii="Cambria Math" w:hAnsi="Cambria Math" w:cs="Calibri"/>
                </w:rPr>
                <m:t>C=</m:t>
              </m:r>
              <m:f>
                <m:fPr>
                  <m:ctrlPr>
                    <w:rPr>
                      <w:rFonts w:ascii="Cambria Math" w:hAnsi="Cambria Math" w:cs="Calibri"/>
                      <w:iCs/>
                    </w:rPr>
                  </m:ctrlPr>
                </m:fPr>
                <m:num>
                  <m:r>
                    <m:rPr>
                      <m:sty m:val="p"/>
                    </m:rPr>
                    <w:rPr>
                      <w:rFonts w:ascii="Cambria Math" w:hAnsi="Cambria Math" w:cs="Calibri"/>
                    </w:rPr>
                    <m:t>100</m:t>
                  </m:r>
                </m:num>
                <m:den>
                  <m:sSup>
                    <m:sSupPr>
                      <m:ctrlPr>
                        <w:rPr>
                          <w:rFonts w:ascii="Cambria Math" w:hAnsi="Cambria Math" w:cs="Calibri"/>
                          <w:iCs/>
                        </w:rPr>
                      </m:ctrlPr>
                    </m:sSupPr>
                    <m:e>
                      <m:d>
                        <m:dPr>
                          <m:ctrlPr>
                            <w:rPr>
                              <w:rFonts w:ascii="Cambria Math" w:hAnsi="Cambria Math" w:cs="Calibri"/>
                              <w:iCs/>
                            </w:rPr>
                          </m:ctrlPr>
                        </m:dPr>
                        <m:e>
                          <m:r>
                            <m:rPr>
                              <m:sty m:val="p"/>
                            </m:rPr>
                            <w:rPr>
                              <w:rFonts w:ascii="Cambria Math" w:hAnsi="Cambria Math" w:cs="Calibri"/>
                            </w:rPr>
                            <m:t>1,005</m:t>
                          </m:r>
                        </m:e>
                      </m:d>
                    </m:e>
                    <m:sup>
                      <m:r>
                        <m:rPr>
                          <m:sty m:val="p"/>
                        </m:rPr>
                        <w:rPr>
                          <w:rFonts w:ascii="Cambria Math" w:hAnsi="Cambria Math" w:cs="Calibri"/>
                        </w:rPr>
                        <m:t>0,75</m:t>
                      </m:r>
                    </m:sup>
                  </m:sSup>
                </m:den>
              </m:f>
            </m:oMath>
            <w:r w:rsidRPr="006C12A2">
              <w:rPr>
                <w:rFonts w:ascii="Calibri" w:hAnsi="Calibri" w:cs="Calibri"/>
                <w:iCs/>
              </w:rPr>
              <w:t xml:space="preserve">  da cui</w:t>
            </w:r>
            <w:r w:rsidR="00DE47DA" w:rsidRPr="006C12A2">
              <w:rPr>
                <w:rFonts w:ascii="Calibri" w:hAnsi="Calibri" w:cs="Calibri"/>
                <w:iCs/>
              </w:rPr>
              <w:t xml:space="preserve"> </w:t>
            </w:r>
            <w:r w:rsidRPr="006C12A2">
              <w:rPr>
                <w:rFonts w:ascii="Calibri" w:hAnsi="Calibri" w:cs="Calibri"/>
                <w:iCs/>
              </w:rPr>
              <w:t xml:space="preserve"> </w:t>
            </w:r>
            <m:oMath>
              <m:r>
                <m:rPr>
                  <m:sty m:val="p"/>
                </m:rPr>
                <w:rPr>
                  <w:rFonts w:ascii="Cambria Math" w:hAnsi="Cambria Math" w:cs="Calibri"/>
                </w:rPr>
                <m:t>C=99,63</m:t>
              </m:r>
            </m:oMath>
            <w:r w:rsidRPr="006C12A2">
              <w:rPr>
                <w:rFonts w:ascii="Calibri" w:hAnsi="Calibri" w:cs="Calibri"/>
                <w:iCs/>
              </w:rPr>
              <w:t xml:space="preserve"> </w:t>
            </w:r>
            <w:r w:rsidR="0069724F" w:rsidRPr="006C12A2">
              <w:rPr>
                <w:rFonts w:ascii="Calibri" w:hAnsi="Calibri" w:cs="Calibri"/>
                <w:iCs/>
              </w:rPr>
              <w:t>€</w:t>
            </w:r>
          </w:p>
          <w:p w14:paraId="0A555842" w14:textId="77777777" w:rsidR="00D87220" w:rsidRPr="006C12A2" w:rsidRDefault="00D87220" w:rsidP="00DE47DA">
            <w:pPr>
              <w:numPr>
                <w:ilvl w:val="0"/>
                <w:numId w:val="47"/>
              </w:numPr>
              <w:pBdr>
                <w:top w:val="nil"/>
                <w:left w:val="nil"/>
                <w:bottom w:val="nil"/>
                <w:right w:val="nil"/>
                <w:between w:val="nil"/>
              </w:pBdr>
              <w:spacing w:line="276" w:lineRule="auto"/>
              <w:contextualSpacing/>
              <w:rPr>
                <w:rFonts w:ascii="Calibri" w:hAnsi="Calibri" w:cs="Calibri"/>
                <w:iCs/>
              </w:rPr>
            </w:pPr>
            <m:oMath>
              <m:r>
                <m:rPr>
                  <m:sty m:val="p"/>
                </m:rPr>
                <w:rPr>
                  <w:rFonts w:ascii="Cambria Math" w:hAnsi="Cambria Math" w:cs="Calibri"/>
                </w:rPr>
                <m:t>C =</m:t>
              </m:r>
              <m:f>
                <m:fPr>
                  <m:ctrlPr>
                    <w:rPr>
                      <w:rFonts w:ascii="Cambria Math" w:hAnsi="Cambria Math" w:cs="Calibri"/>
                      <w:iCs/>
                    </w:rPr>
                  </m:ctrlPr>
                </m:fPr>
                <m:num>
                  <m:r>
                    <m:rPr>
                      <m:sty m:val="p"/>
                    </m:rPr>
                    <w:rPr>
                      <w:rFonts w:ascii="Cambria Math" w:hAnsi="Cambria Math" w:cs="Calibri"/>
                    </w:rPr>
                    <m:t>100</m:t>
                  </m:r>
                </m:num>
                <m:den>
                  <m:sSup>
                    <m:sSupPr>
                      <m:ctrlPr>
                        <w:rPr>
                          <w:rFonts w:ascii="Cambria Math" w:hAnsi="Cambria Math" w:cs="Calibri"/>
                          <w:iCs/>
                        </w:rPr>
                      </m:ctrlPr>
                    </m:sSupPr>
                    <m:e>
                      <m:d>
                        <m:dPr>
                          <m:ctrlPr>
                            <w:rPr>
                              <w:rFonts w:ascii="Cambria Math" w:hAnsi="Cambria Math" w:cs="Calibri"/>
                              <w:iCs/>
                            </w:rPr>
                          </m:ctrlPr>
                        </m:dPr>
                        <m:e>
                          <m:r>
                            <m:rPr>
                              <m:sty m:val="p"/>
                            </m:rPr>
                            <w:rPr>
                              <w:rFonts w:ascii="Cambria Math" w:hAnsi="Cambria Math" w:cs="Calibri"/>
                            </w:rPr>
                            <m:t>1,01</m:t>
                          </m:r>
                        </m:e>
                      </m:d>
                    </m:e>
                    <m:sup>
                      <m:r>
                        <m:rPr>
                          <m:sty m:val="p"/>
                        </m:rPr>
                        <w:rPr>
                          <w:rFonts w:ascii="Cambria Math" w:hAnsi="Cambria Math" w:cs="Calibri"/>
                        </w:rPr>
                        <m:t>0,75</m:t>
                      </m:r>
                    </m:sup>
                  </m:sSup>
                </m:den>
              </m:f>
              <m:r>
                <m:rPr>
                  <m:sty m:val="p"/>
                </m:rPr>
                <w:rPr>
                  <w:rFonts w:ascii="Cambria Math" w:hAnsi="Cambria Math" w:cs="Calibri"/>
                </w:rPr>
                <m:t xml:space="preserve"> =  99,26</m:t>
              </m:r>
            </m:oMath>
            <w:r w:rsidRPr="006C12A2">
              <w:rPr>
                <w:rFonts w:ascii="Calibri" w:hAnsi="Calibri" w:cs="Calibri"/>
                <w:iCs/>
              </w:rPr>
              <w:t xml:space="preserve"> </w:t>
            </w:r>
            <w:r w:rsidR="0069724F" w:rsidRPr="006C12A2">
              <w:rPr>
                <w:rFonts w:ascii="Calibri" w:hAnsi="Calibri" w:cs="Calibri"/>
                <w:iCs/>
              </w:rPr>
              <w:t>€</w:t>
            </w:r>
          </w:p>
          <w:p w14:paraId="0727A1E3" w14:textId="77777777" w:rsidR="00D87220" w:rsidRPr="006C12A2" w:rsidRDefault="00D87220" w:rsidP="00DE47DA">
            <w:pPr>
              <w:numPr>
                <w:ilvl w:val="0"/>
                <w:numId w:val="47"/>
              </w:numPr>
              <w:pBdr>
                <w:top w:val="nil"/>
                <w:left w:val="nil"/>
                <w:bottom w:val="nil"/>
                <w:right w:val="nil"/>
                <w:between w:val="nil"/>
              </w:pBdr>
              <w:spacing w:line="276" w:lineRule="auto"/>
              <w:contextualSpacing/>
              <w:rPr>
                <w:rFonts w:ascii="Calibri" w:hAnsi="Calibri" w:cs="Calibri"/>
                <w:iCs/>
              </w:rPr>
            </w:pPr>
            <m:oMath>
              <m:r>
                <m:rPr>
                  <m:sty m:val="p"/>
                </m:rPr>
                <w:rPr>
                  <w:rFonts w:ascii="Cambria Math" w:hAnsi="Cambria Math" w:cs="Calibri"/>
                </w:rPr>
                <m:t>C =</m:t>
              </m:r>
              <m:f>
                <m:fPr>
                  <m:ctrlPr>
                    <w:rPr>
                      <w:rFonts w:ascii="Cambria Math" w:hAnsi="Cambria Math" w:cs="Calibri"/>
                      <w:iCs/>
                    </w:rPr>
                  </m:ctrlPr>
                </m:fPr>
                <m:num>
                  <m:r>
                    <m:rPr>
                      <m:sty m:val="p"/>
                    </m:rPr>
                    <w:rPr>
                      <w:rFonts w:ascii="Cambria Math" w:hAnsi="Cambria Math" w:cs="Calibri"/>
                    </w:rPr>
                    <m:t>100</m:t>
                  </m:r>
                </m:num>
                <m:den>
                  <m:sSup>
                    <m:sSupPr>
                      <m:ctrlPr>
                        <w:rPr>
                          <w:rFonts w:ascii="Cambria Math" w:hAnsi="Cambria Math" w:cs="Calibri"/>
                          <w:iCs/>
                        </w:rPr>
                      </m:ctrlPr>
                    </m:sSupPr>
                    <m:e>
                      <m:d>
                        <m:dPr>
                          <m:ctrlPr>
                            <w:rPr>
                              <w:rFonts w:ascii="Cambria Math" w:hAnsi="Cambria Math" w:cs="Calibri"/>
                              <w:iCs/>
                            </w:rPr>
                          </m:ctrlPr>
                        </m:dPr>
                        <m:e>
                          <m:r>
                            <m:rPr>
                              <m:sty m:val="p"/>
                            </m:rPr>
                            <w:rPr>
                              <w:rFonts w:ascii="Cambria Math" w:hAnsi="Cambria Math" w:cs="Calibri"/>
                            </w:rPr>
                            <m:t>1,001</m:t>
                          </m:r>
                        </m:e>
                      </m:d>
                    </m:e>
                    <m:sup>
                      <m:r>
                        <m:rPr>
                          <m:sty m:val="p"/>
                        </m:rPr>
                        <w:rPr>
                          <w:rFonts w:ascii="Cambria Math" w:hAnsi="Cambria Math" w:cs="Calibri"/>
                        </w:rPr>
                        <m:t>0,75</m:t>
                      </m:r>
                    </m:sup>
                  </m:sSup>
                </m:den>
              </m:f>
              <m:r>
                <m:rPr>
                  <m:sty m:val="p"/>
                </m:rPr>
                <w:rPr>
                  <w:rFonts w:ascii="Cambria Math" w:hAnsi="Cambria Math" w:cs="Calibri"/>
                </w:rPr>
                <m:t xml:space="preserve"> =  99,93</m:t>
              </m:r>
            </m:oMath>
            <w:r w:rsidRPr="006C12A2">
              <w:rPr>
                <w:rFonts w:ascii="Calibri" w:hAnsi="Calibri" w:cs="Calibri"/>
                <w:iCs/>
              </w:rPr>
              <w:t xml:space="preserve"> €</w:t>
            </w:r>
          </w:p>
          <w:p w14:paraId="167A4700" w14:textId="77777777" w:rsidR="009B34BC" w:rsidRPr="009B34BC" w:rsidRDefault="00DE47DA" w:rsidP="0004741B">
            <w:pPr>
              <w:pBdr>
                <w:top w:val="nil"/>
                <w:left w:val="nil"/>
                <w:bottom w:val="nil"/>
                <w:right w:val="nil"/>
                <w:between w:val="nil"/>
              </w:pBdr>
              <w:spacing w:line="276" w:lineRule="auto"/>
              <w:contextualSpacing/>
              <w:rPr>
                <w:rFonts w:cstheme="minorHAnsi"/>
                <w:iCs/>
              </w:rPr>
            </w:pPr>
            <w:r>
              <w:rPr>
                <w:rFonts w:cstheme="minorHAnsi"/>
                <w:iCs/>
              </w:rPr>
              <w:t>Nel secondo caso</w:t>
            </w:r>
            <w:r w:rsidR="0051256A">
              <w:rPr>
                <w:rFonts w:cstheme="minorHAnsi"/>
                <w:iCs/>
              </w:rPr>
              <w:t>,</w:t>
            </w:r>
            <w:r>
              <w:rPr>
                <w:rFonts w:cstheme="minorHAnsi"/>
                <w:iCs/>
              </w:rPr>
              <w:t xml:space="preserve"> in cui il tasso è aumentato</w:t>
            </w:r>
            <w:r w:rsidR="0051256A">
              <w:rPr>
                <w:rFonts w:cstheme="minorHAnsi"/>
                <w:iCs/>
              </w:rPr>
              <w:t>,</w:t>
            </w:r>
            <w:r>
              <w:rPr>
                <w:rFonts w:cstheme="minorHAnsi"/>
                <w:iCs/>
              </w:rPr>
              <w:t xml:space="preserve"> il prezzo di vendita è inferiore rispetto al prezzo di acquisto, mentre nel primo e nel terzo caso, in cui il tasso di</w:t>
            </w:r>
            <w:r w:rsidR="00890869">
              <w:rPr>
                <w:rFonts w:cstheme="minorHAnsi"/>
                <w:iCs/>
              </w:rPr>
              <w:t xml:space="preserve"> interesse è rimasto invariato o</w:t>
            </w:r>
            <w:r>
              <w:rPr>
                <w:rFonts w:cstheme="minorHAnsi"/>
                <w:iCs/>
              </w:rPr>
              <w:t xml:space="preserve"> è diminuito, i prezzi di vendita </w:t>
            </w:r>
            <w:r w:rsidR="0004741B">
              <w:rPr>
                <w:rFonts w:cstheme="minorHAnsi"/>
                <w:iCs/>
              </w:rPr>
              <w:t xml:space="preserve">dopo tre mesi </w:t>
            </w:r>
            <w:r>
              <w:rPr>
                <w:rFonts w:cstheme="minorHAnsi"/>
                <w:iCs/>
              </w:rPr>
              <w:t xml:space="preserve">sono maggiori </w:t>
            </w:r>
            <w:r w:rsidR="0004741B">
              <w:rPr>
                <w:rFonts w:cstheme="minorHAnsi"/>
                <w:iCs/>
              </w:rPr>
              <w:t xml:space="preserve">rispetto </w:t>
            </w:r>
            <w:r>
              <w:rPr>
                <w:rFonts w:cstheme="minorHAnsi"/>
                <w:iCs/>
              </w:rPr>
              <w:t>al prezzo di acquisto.</w:t>
            </w:r>
          </w:p>
        </w:tc>
      </w:tr>
    </w:tbl>
    <w:p w14:paraId="39F6BABF" w14:textId="77777777" w:rsidR="0004741B" w:rsidRDefault="0004741B" w:rsidP="00FF6BF3">
      <w:pPr>
        <w:rPr>
          <w:u w:val="single"/>
        </w:rPr>
      </w:pPr>
    </w:p>
    <w:tbl>
      <w:tblPr>
        <w:tblStyle w:val="Grigliatabella"/>
        <w:tblW w:w="0" w:type="auto"/>
        <w:tblInd w:w="676" w:type="dxa"/>
        <w:tblLook w:val="04A0" w:firstRow="1" w:lastRow="0" w:firstColumn="1" w:lastColumn="0" w:noHBand="0" w:noVBand="1"/>
      </w:tblPr>
      <w:tblGrid>
        <w:gridCol w:w="8505"/>
      </w:tblGrid>
      <w:tr w:rsidR="00DE47DA" w14:paraId="1176FE20" w14:textId="77777777">
        <w:trPr>
          <w:trHeight w:val="454"/>
        </w:trPr>
        <w:tc>
          <w:tcPr>
            <w:tcW w:w="8505" w:type="dxa"/>
            <w:vAlign w:val="center"/>
          </w:tcPr>
          <w:p w14:paraId="49670D53" w14:textId="77777777" w:rsidR="00DE47DA" w:rsidRPr="007A71D9" w:rsidRDefault="00DE47DA" w:rsidP="00093DE3">
            <w:pPr>
              <w:jc w:val="center"/>
              <w:rPr>
                <w:b/>
              </w:rPr>
            </w:pPr>
            <w:r w:rsidRPr="007A71D9">
              <w:rPr>
                <w:b/>
              </w:rPr>
              <w:t xml:space="preserve">Esercizio </w:t>
            </w:r>
            <w:r>
              <w:rPr>
                <w:b/>
              </w:rPr>
              <w:t>6</w:t>
            </w:r>
          </w:p>
        </w:tc>
      </w:tr>
      <w:tr w:rsidR="00DE47DA" w14:paraId="1369453D" w14:textId="77777777">
        <w:trPr>
          <w:trHeight w:val="5295"/>
        </w:trPr>
        <w:tc>
          <w:tcPr>
            <w:tcW w:w="8505" w:type="dxa"/>
            <w:vAlign w:val="center"/>
          </w:tcPr>
          <w:p w14:paraId="1CFFC45B" w14:textId="77777777" w:rsidR="00DE47DA" w:rsidRDefault="00DE47DA" w:rsidP="0004741B">
            <w:pPr>
              <w:widowControl w:val="0"/>
              <w:ind w:right="254"/>
            </w:pPr>
            <w:r>
              <w:t>I dati della curva dei tassi di mercato delle obbligazioni di un emittente sono riportati nella seguente tabella:</w:t>
            </w:r>
          </w:p>
          <w:p w14:paraId="1B1C896A" w14:textId="77777777" w:rsidR="00DE47DA" w:rsidRDefault="00DE47DA" w:rsidP="0004741B">
            <w:pPr>
              <w:widowControl w:val="0"/>
              <w:ind w:right="254"/>
              <w:jc w:val="center"/>
            </w:pPr>
            <w:r>
              <w:rPr>
                <w:noProof/>
                <w:lang w:eastAsia="it-IT"/>
              </w:rPr>
              <w:drawing>
                <wp:inline distT="0" distB="0" distL="0" distR="0" wp14:anchorId="10A3DD90" wp14:editId="79778DCA">
                  <wp:extent cx="4468633" cy="2409246"/>
                  <wp:effectExtent l="0" t="0" r="8255" b="1016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D05D62" w14:textId="77777777" w:rsidR="00DE47DA" w:rsidRDefault="00DE47DA" w:rsidP="0004741B">
            <w:pPr>
              <w:widowControl w:val="0"/>
              <w:ind w:right="254"/>
            </w:pPr>
          </w:p>
          <w:p w14:paraId="449B4315" w14:textId="77777777" w:rsidR="00DE47DA" w:rsidRPr="000D10FD" w:rsidRDefault="00DE47DA" w:rsidP="0004741B">
            <w:pPr>
              <w:widowControl w:val="0"/>
              <w:ind w:right="254"/>
            </w:pPr>
            <w:r>
              <w:t>Determina il prezzo oggi di un’obbligazione, del valore nominale di 100 €, che verrà rimborsata tra 4 anni e che</w:t>
            </w:r>
            <w:r w:rsidR="00A33307">
              <w:t xml:space="preserve"> stacca ogni anno una cedola pari a </w:t>
            </w:r>
            <w:r>
              <w:t xml:space="preserve">2 €. </w:t>
            </w:r>
          </w:p>
        </w:tc>
      </w:tr>
      <w:tr w:rsidR="00DE47DA" w14:paraId="20A4E63E" w14:textId="77777777">
        <w:trPr>
          <w:trHeight w:val="454"/>
        </w:trPr>
        <w:tc>
          <w:tcPr>
            <w:tcW w:w="8505" w:type="dxa"/>
            <w:vAlign w:val="center"/>
          </w:tcPr>
          <w:p w14:paraId="4891E903" w14:textId="77777777" w:rsidR="00DE47DA" w:rsidRPr="009B34BC" w:rsidRDefault="00DE47DA" w:rsidP="00093DE3">
            <w:pPr>
              <w:jc w:val="center"/>
              <w:rPr>
                <w:i/>
                <w:highlight w:val="yellow"/>
              </w:rPr>
            </w:pPr>
            <w:r w:rsidRPr="00D57A84">
              <w:rPr>
                <w:i/>
              </w:rPr>
              <w:t>Svolgimento</w:t>
            </w:r>
          </w:p>
        </w:tc>
      </w:tr>
      <w:tr w:rsidR="00DE47DA" w14:paraId="4C33EF4B" w14:textId="77777777">
        <w:tc>
          <w:tcPr>
            <w:tcW w:w="8505" w:type="dxa"/>
          </w:tcPr>
          <w:p w14:paraId="71219D4E" w14:textId="77777777" w:rsidR="00DE47DA" w:rsidRDefault="00DE47DA" w:rsidP="00093DE3"/>
          <w:p w14:paraId="319CAFCC" w14:textId="77777777" w:rsidR="00DE47DA" w:rsidRDefault="00DE47DA" w:rsidP="00093DE3">
            <w:r w:rsidRPr="00D57A84">
              <w:t>Per ca</w:t>
            </w:r>
            <w:r>
              <w:t>lcolare il prezzo dell’obbligazione oggi è necessario attualizzare ad oggi il valore nominale, che si riceverà tra 4 anni, e le cedole, che si riceveranno con cadenza annuale.</w:t>
            </w:r>
          </w:p>
          <w:p w14:paraId="631105B1" w14:textId="77777777" w:rsidR="00DE47DA" w:rsidRDefault="00DE47DA" w:rsidP="00093DE3">
            <w:r>
              <w:t xml:space="preserve">Il </w:t>
            </w:r>
            <w:r w:rsidR="00D00CB1">
              <w:t>prezzo</w:t>
            </w:r>
            <w:r>
              <w:t xml:space="preserve"> dell’obbligazione è dato quindi da</w:t>
            </w:r>
          </w:p>
          <w:p w14:paraId="1F143650" w14:textId="77777777" w:rsidR="00DE47DA" w:rsidRPr="000A3766" w:rsidRDefault="00DE47DA" w:rsidP="00093DE3">
            <w:pPr>
              <w:rPr>
                <w:rFonts w:eastAsiaTheme="minorEastAsia"/>
                <w:iCs/>
              </w:rPr>
            </w:pPr>
            <m:oMathPara>
              <m:oMathParaPr>
                <m:jc m:val="center"/>
              </m:oMathParaPr>
              <m:oMath>
                <m:r>
                  <w:rPr>
                    <w:rFonts w:ascii="STIXGeneral-Regular" w:eastAsiaTheme="minorEastAsia" w:hAnsi="STIXGeneral-Regular" w:cs="STIXGeneral-Regular"/>
                  </w:rPr>
                  <m:t>P</m:t>
                </m:r>
                <m:r>
                  <m:rPr>
                    <m:sty m:val="p"/>
                  </m:rPr>
                  <w:rPr>
                    <w:rFonts w:ascii="Cambria Math" w:hAnsi="Cambria Math" w:cstheme="minorHAnsi"/>
                  </w:rPr>
                  <m:t>=</m:t>
                </m:r>
                <m:f>
                  <m:fPr>
                    <m:ctrlPr>
                      <w:rPr>
                        <w:rFonts w:ascii="Cambria Math" w:hAnsi="Cambria Math" w:cstheme="minorHAnsi"/>
                        <w:iCs/>
                      </w:rPr>
                    </m:ctrlPr>
                  </m:fPr>
                  <m:num>
                    <m:r>
                      <m:rPr>
                        <m:sty m:val="p"/>
                      </m:rPr>
                      <w:rPr>
                        <w:rFonts w:ascii="Cambria Math" w:hAnsi="Cambria Math" w:cstheme="minorHAnsi"/>
                      </w:rPr>
                      <m:t>2</m:t>
                    </m:r>
                  </m:num>
                  <m:den>
                    <m:r>
                      <m:rPr>
                        <m:sty m:val="p"/>
                      </m:rPr>
                      <w:rPr>
                        <w:rFonts w:ascii="Cambria Math" w:hAnsi="Cambria Math" w:cstheme="minorHAnsi"/>
                      </w:rPr>
                      <m:t>(1+0,013)</m:t>
                    </m:r>
                  </m:den>
                </m:f>
                <m:r>
                  <w:rPr>
                    <w:rFonts w:ascii="Cambria Math" w:hAnsi="Cambria Math" w:cstheme="minorHAnsi"/>
                  </w:rPr>
                  <m:t>+</m:t>
                </m:r>
                <m:f>
                  <m:fPr>
                    <m:ctrlPr>
                      <w:rPr>
                        <w:rFonts w:ascii="Cambria Math" w:hAnsi="Cambria Math" w:cstheme="minorHAnsi"/>
                        <w:iCs/>
                      </w:rPr>
                    </m:ctrlPr>
                  </m:fPr>
                  <m:num>
                    <m:r>
                      <m:rPr>
                        <m:sty m:val="p"/>
                      </m:rPr>
                      <w:rPr>
                        <w:rFonts w:ascii="Cambria Math" w:hAnsi="Cambria Math" w:cstheme="minorHAnsi"/>
                      </w:rPr>
                      <m:t>2</m:t>
                    </m:r>
                  </m:num>
                  <m:den>
                    <m:sSup>
                      <m:sSupPr>
                        <m:ctrlPr>
                          <w:rPr>
                            <w:rFonts w:ascii="Cambria Math" w:hAnsi="Cambria Math" w:cstheme="minorHAnsi"/>
                            <w:iCs/>
                          </w:rPr>
                        </m:ctrlPr>
                      </m:sSupPr>
                      <m:e>
                        <m:d>
                          <m:dPr>
                            <m:ctrlPr>
                              <w:rPr>
                                <w:rFonts w:ascii="Cambria Math" w:hAnsi="Cambria Math" w:cstheme="minorHAnsi"/>
                                <w:iCs/>
                              </w:rPr>
                            </m:ctrlPr>
                          </m:dPr>
                          <m:e>
                            <m:r>
                              <m:rPr>
                                <m:sty m:val="p"/>
                              </m:rPr>
                              <w:rPr>
                                <w:rFonts w:ascii="Cambria Math" w:hAnsi="Cambria Math" w:cstheme="minorHAnsi"/>
                              </w:rPr>
                              <m:t>1+0,018</m:t>
                            </m:r>
                          </m:e>
                        </m:d>
                      </m:e>
                      <m:sup>
                        <m:r>
                          <m:rPr>
                            <m:sty m:val="p"/>
                          </m:rPr>
                          <w:rPr>
                            <w:rFonts w:ascii="Cambria Math" w:hAnsi="Cambria Math" w:cstheme="minorHAnsi"/>
                          </w:rPr>
                          <m:t>2</m:t>
                        </m:r>
                      </m:sup>
                    </m:sSup>
                  </m:den>
                </m:f>
                <m:r>
                  <w:rPr>
                    <w:rFonts w:ascii="Cambria Math" w:hAnsi="Cambria Math" w:cstheme="minorHAnsi"/>
                  </w:rPr>
                  <m:t>+</m:t>
                </m:r>
                <m:f>
                  <m:fPr>
                    <m:ctrlPr>
                      <w:rPr>
                        <w:rFonts w:ascii="Cambria Math" w:hAnsi="Cambria Math" w:cstheme="minorHAnsi"/>
                        <w:iCs/>
                      </w:rPr>
                    </m:ctrlPr>
                  </m:fPr>
                  <m:num>
                    <m:r>
                      <m:rPr>
                        <m:sty m:val="p"/>
                      </m:rPr>
                      <w:rPr>
                        <w:rFonts w:ascii="Cambria Math" w:hAnsi="Cambria Math" w:cstheme="minorHAnsi"/>
                      </w:rPr>
                      <m:t>2</m:t>
                    </m:r>
                  </m:num>
                  <m:den>
                    <m:sSup>
                      <m:sSupPr>
                        <m:ctrlPr>
                          <w:rPr>
                            <w:rFonts w:ascii="Cambria Math" w:hAnsi="Cambria Math" w:cstheme="minorHAnsi"/>
                            <w:iCs/>
                          </w:rPr>
                        </m:ctrlPr>
                      </m:sSupPr>
                      <m:e>
                        <m:d>
                          <m:dPr>
                            <m:ctrlPr>
                              <w:rPr>
                                <w:rFonts w:ascii="Cambria Math" w:hAnsi="Cambria Math" w:cstheme="minorHAnsi"/>
                                <w:iCs/>
                              </w:rPr>
                            </m:ctrlPr>
                          </m:dPr>
                          <m:e>
                            <m:r>
                              <m:rPr>
                                <m:sty m:val="p"/>
                              </m:rPr>
                              <w:rPr>
                                <w:rFonts w:ascii="Cambria Math" w:hAnsi="Cambria Math" w:cstheme="minorHAnsi"/>
                              </w:rPr>
                              <m:t>1+0,025</m:t>
                            </m:r>
                          </m:e>
                        </m:d>
                      </m:e>
                      <m:sup>
                        <m:r>
                          <m:rPr>
                            <m:sty m:val="p"/>
                          </m:rPr>
                          <w:rPr>
                            <w:rFonts w:ascii="Cambria Math" w:hAnsi="Cambria Math" w:cstheme="minorHAnsi"/>
                          </w:rPr>
                          <m:t>3</m:t>
                        </m:r>
                      </m:sup>
                    </m:sSup>
                  </m:den>
                </m:f>
                <m:r>
                  <w:rPr>
                    <w:rFonts w:ascii="Cambria Math" w:hAnsi="Cambria Math" w:cstheme="minorHAnsi"/>
                  </w:rPr>
                  <m:t>+</m:t>
                </m:r>
                <m:f>
                  <m:fPr>
                    <m:ctrlPr>
                      <w:rPr>
                        <w:rFonts w:ascii="Cambria Math" w:hAnsi="Cambria Math" w:cstheme="minorHAnsi"/>
                        <w:iCs/>
                      </w:rPr>
                    </m:ctrlPr>
                  </m:fPr>
                  <m:num>
                    <m:r>
                      <m:rPr>
                        <m:sty m:val="p"/>
                      </m:rPr>
                      <w:rPr>
                        <w:rFonts w:ascii="Cambria Math" w:hAnsi="Cambria Math" w:cstheme="minorHAnsi"/>
                      </w:rPr>
                      <m:t>2</m:t>
                    </m:r>
                  </m:num>
                  <m:den>
                    <m:sSup>
                      <m:sSupPr>
                        <m:ctrlPr>
                          <w:rPr>
                            <w:rFonts w:ascii="Cambria Math" w:hAnsi="Cambria Math" w:cstheme="minorHAnsi"/>
                            <w:iCs/>
                          </w:rPr>
                        </m:ctrlPr>
                      </m:sSupPr>
                      <m:e>
                        <m:d>
                          <m:dPr>
                            <m:ctrlPr>
                              <w:rPr>
                                <w:rFonts w:ascii="Cambria Math" w:hAnsi="Cambria Math" w:cstheme="minorHAnsi"/>
                                <w:iCs/>
                              </w:rPr>
                            </m:ctrlPr>
                          </m:dPr>
                          <m:e>
                            <m:r>
                              <m:rPr>
                                <m:sty m:val="p"/>
                              </m:rPr>
                              <w:rPr>
                                <w:rFonts w:ascii="Cambria Math" w:hAnsi="Cambria Math" w:cstheme="minorHAnsi"/>
                              </w:rPr>
                              <m:t>1+0,03</m:t>
                            </m:r>
                          </m:e>
                        </m:d>
                      </m:e>
                      <m:sup>
                        <m:r>
                          <m:rPr>
                            <m:sty m:val="p"/>
                          </m:rPr>
                          <w:rPr>
                            <w:rFonts w:ascii="Cambria Math" w:hAnsi="Cambria Math" w:cstheme="minorHAnsi"/>
                          </w:rPr>
                          <m:t>4</m:t>
                        </m:r>
                      </m:sup>
                    </m:sSup>
                  </m:den>
                </m:f>
                <m:r>
                  <w:rPr>
                    <w:rFonts w:ascii="Cambria Math" w:hAnsi="Cambria Math" w:cstheme="minorHAnsi"/>
                  </w:rPr>
                  <m:t>+</m:t>
                </m:r>
                <m:f>
                  <m:fPr>
                    <m:ctrlPr>
                      <w:rPr>
                        <w:rFonts w:ascii="Cambria Math" w:hAnsi="Cambria Math" w:cstheme="minorHAnsi"/>
                        <w:iCs/>
                      </w:rPr>
                    </m:ctrlPr>
                  </m:fPr>
                  <m:num>
                    <m:r>
                      <m:rPr>
                        <m:sty m:val="p"/>
                      </m:rPr>
                      <w:rPr>
                        <w:rFonts w:ascii="Cambria Math" w:hAnsi="Cambria Math" w:cstheme="minorHAnsi"/>
                      </w:rPr>
                      <m:t>100</m:t>
                    </m:r>
                  </m:num>
                  <m:den>
                    <m:sSup>
                      <m:sSupPr>
                        <m:ctrlPr>
                          <w:rPr>
                            <w:rFonts w:ascii="Cambria Math" w:hAnsi="Cambria Math" w:cstheme="minorHAnsi"/>
                            <w:iCs/>
                          </w:rPr>
                        </m:ctrlPr>
                      </m:sSupPr>
                      <m:e>
                        <m:d>
                          <m:dPr>
                            <m:ctrlPr>
                              <w:rPr>
                                <w:rFonts w:ascii="Cambria Math" w:hAnsi="Cambria Math" w:cstheme="minorHAnsi"/>
                                <w:iCs/>
                              </w:rPr>
                            </m:ctrlPr>
                          </m:dPr>
                          <m:e>
                            <m:r>
                              <m:rPr>
                                <m:sty m:val="p"/>
                              </m:rPr>
                              <w:rPr>
                                <w:rFonts w:ascii="Cambria Math" w:hAnsi="Cambria Math" w:cstheme="minorHAnsi"/>
                              </w:rPr>
                              <m:t>1+0,03</m:t>
                            </m:r>
                          </m:e>
                        </m:d>
                      </m:e>
                      <m:sup>
                        <m:r>
                          <m:rPr>
                            <m:sty m:val="p"/>
                          </m:rPr>
                          <w:rPr>
                            <w:rFonts w:ascii="Cambria Math" w:hAnsi="Cambria Math" w:cstheme="minorHAnsi"/>
                          </w:rPr>
                          <m:t>5</m:t>
                        </m:r>
                      </m:sup>
                    </m:sSup>
                  </m:den>
                </m:f>
              </m:oMath>
            </m:oMathPara>
          </w:p>
          <w:p w14:paraId="65745AD3" w14:textId="77777777" w:rsidR="00DE47DA" w:rsidRDefault="00DE47DA" w:rsidP="00093DE3">
            <w:r>
              <w:rPr>
                <w:rFonts w:eastAsiaTheme="minorEastAsia"/>
                <w:iCs/>
              </w:rPr>
              <w:t xml:space="preserve">cioè </w:t>
            </w:r>
            <m:oMath>
              <m:r>
                <w:rPr>
                  <w:rFonts w:ascii="STIXGeneral-Regular" w:eastAsiaTheme="minorEastAsia" w:hAnsi="STIXGeneral-Regular" w:cs="STIXGeneral-Regular"/>
                </w:rPr>
                <m:t>P</m:t>
              </m:r>
              <m:r>
                <w:rPr>
                  <w:rFonts w:ascii="Cambria Math" w:eastAsiaTheme="minorEastAsia" w:hAnsi="Cambria Math"/>
                </w:rPr>
                <m:t>=</m:t>
              </m:r>
              <m:r>
                <m:rPr>
                  <m:sty m:val="p"/>
                </m:rPr>
                <w:rPr>
                  <w:rFonts w:ascii="Cambria Math" w:hAnsi="Cambria Math" w:cstheme="minorHAnsi"/>
                </w:rPr>
                <m:t xml:space="preserve"> </m:t>
              </m:r>
              <m:r>
                <w:rPr>
                  <w:rFonts w:ascii="Cambria Math" w:eastAsiaTheme="minorEastAsia" w:hAnsi="Cambria Math"/>
                </w:rPr>
                <m:t>96,34</m:t>
              </m:r>
            </m:oMath>
            <w:r>
              <w:rPr>
                <w:rFonts w:eastAsiaTheme="minorEastAsia"/>
                <w:iCs/>
              </w:rPr>
              <w:t xml:space="preserve"> </w:t>
            </w:r>
            <w:r>
              <w:t>€</w:t>
            </w:r>
          </w:p>
          <w:p w14:paraId="3BCD4099" w14:textId="77777777" w:rsidR="0004741B" w:rsidRPr="009B34BC" w:rsidRDefault="0004741B" w:rsidP="00093DE3">
            <w:pPr>
              <w:rPr>
                <w:i/>
                <w:highlight w:val="yellow"/>
              </w:rPr>
            </w:pPr>
          </w:p>
        </w:tc>
      </w:tr>
    </w:tbl>
    <w:p w14:paraId="7F6FF58C" w14:textId="77777777" w:rsidR="00DE47DA" w:rsidRDefault="00DE47DA" w:rsidP="00DE47DA"/>
    <w:p w14:paraId="052BEBE2" w14:textId="77777777" w:rsidR="00DE47DA" w:rsidRDefault="00DE47DA" w:rsidP="00FF6BF3">
      <w:pPr>
        <w:rPr>
          <w:u w:val="single"/>
        </w:rPr>
      </w:pPr>
    </w:p>
    <w:p w14:paraId="0104DF7F" w14:textId="77777777" w:rsidR="00FF6BF3" w:rsidRDefault="0004741B" w:rsidP="0064641F">
      <w:pPr>
        <w:jc w:val="both"/>
      </w:pPr>
      <w:r>
        <w:rPr>
          <w:u w:val="single"/>
        </w:rPr>
        <w:t>P</w:t>
      </w:r>
      <w:r w:rsidR="00FF6BF3">
        <w:rPr>
          <w:u w:val="single"/>
        </w:rPr>
        <w:t>er approfondire</w:t>
      </w:r>
      <w:r w:rsidR="0099413D">
        <w:t>:</w:t>
      </w:r>
    </w:p>
    <w:p w14:paraId="32FECCED" w14:textId="77777777" w:rsidR="0099413D" w:rsidRPr="0099413D" w:rsidRDefault="0099413D" w:rsidP="0064641F">
      <w:pPr>
        <w:jc w:val="both"/>
      </w:pPr>
    </w:p>
    <w:p w14:paraId="74086601" w14:textId="77777777" w:rsidR="00B87ECB" w:rsidRDefault="00FB12A9" w:rsidP="0064641F">
      <w:pPr>
        <w:pStyle w:val="Paragrafoelenco"/>
        <w:numPr>
          <w:ilvl w:val="0"/>
          <w:numId w:val="2"/>
        </w:numPr>
        <w:jc w:val="both"/>
      </w:pPr>
      <w:r>
        <w:t xml:space="preserve">Guardare il materiale: </w:t>
      </w:r>
      <w:hyperlink r:id="rId22" w:history="1">
        <w:r w:rsidR="00061A9C" w:rsidRPr="00E04A56">
          <w:rPr>
            <w:rStyle w:val="Collegamentoipertestuale"/>
          </w:rPr>
          <w:t>https://www.imparalafinanza.it/obbligazioni/</w:t>
        </w:r>
      </w:hyperlink>
      <w:r w:rsidR="00061A9C">
        <w:t xml:space="preserve"> </w:t>
      </w:r>
    </w:p>
    <w:p w14:paraId="013E2BC4" w14:textId="77777777" w:rsidR="004101C3" w:rsidRDefault="004101C3" w:rsidP="0064641F">
      <w:pPr>
        <w:pStyle w:val="Paragrafoelenco"/>
        <w:numPr>
          <w:ilvl w:val="0"/>
          <w:numId w:val="2"/>
        </w:numPr>
        <w:jc w:val="both"/>
      </w:pPr>
      <w:r>
        <w:t>Discutere il significato d</w:t>
      </w:r>
      <w:r w:rsidR="00A33307">
        <w:t>i</w:t>
      </w:r>
      <w:r>
        <w:t xml:space="preserve"> Spread, cercarne il valore attuale su internet.</w:t>
      </w:r>
    </w:p>
    <w:p w14:paraId="4921AF95" w14:textId="77777777" w:rsidR="004101C3" w:rsidRDefault="004101C3" w:rsidP="0064641F">
      <w:pPr>
        <w:pStyle w:val="Paragrafoelenco"/>
        <w:numPr>
          <w:ilvl w:val="0"/>
          <w:numId w:val="2"/>
        </w:numPr>
        <w:jc w:val="both"/>
      </w:pPr>
      <w:r>
        <w:t>Esercizi</w:t>
      </w:r>
      <w:r w:rsidR="00315C19">
        <w:t>o C degli esercizi</w:t>
      </w:r>
      <w:r>
        <w:t xml:space="preserve"> aggiuntivi</w:t>
      </w:r>
    </w:p>
    <w:p w14:paraId="2C59B582" w14:textId="77777777" w:rsidR="0099413D" w:rsidRDefault="0099413D" w:rsidP="00FB12A9">
      <w:pPr>
        <w:pStyle w:val="Paragrafoelenco"/>
        <w:numPr>
          <w:ilvl w:val="0"/>
          <w:numId w:val="2"/>
        </w:numPr>
      </w:pPr>
      <w:r>
        <w:br w:type="page"/>
      </w:r>
    </w:p>
    <w:tbl>
      <w:tblPr>
        <w:tblStyle w:val="Grigliatabella"/>
        <w:tblW w:w="0" w:type="auto"/>
        <w:tblLook w:val="04A0" w:firstRow="1" w:lastRow="0" w:firstColumn="1" w:lastColumn="0" w:noHBand="0" w:noVBand="1"/>
      </w:tblPr>
      <w:tblGrid>
        <w:gridCol w:w="9622"/>
      </w:tblGrid>
      <w:tr w:rsidR="0099413D" w14:paraId="566EAA89" w14:textId="77777777">
        <w:trPr>
          <w:trHeight w:val="737"/>
        </w:trPr>
        <w:tc>
          <w:tcPr>
            <w:tcW w:w="962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0894FB05" w14:textId="77777777" w:rsidR="0099413D" w:rsidRDefault="007F7BBA" w:rsidP="00CC7D54">
            <w:pPr>
              <w:jc w:val="center"/>
            </w:pPr>
            <w:r>
              <w:rPr>
                <w:color w:val="002060"/>
                <w:sz w:val="28"/>
              </w:rPr>
              <w:lastRenderedPageBreak/>
              <w:t>Modulo</w:t>
            </w:r>
            <w:r w:rsidR="0099413D" w:rsidRPr="002F5B41">
              <w:rPr>
                <w:color w:val="002060"/>
                <w:sz w:val="28"/>
              </w:rPr>
              <w:t xml:space="preserve"> 4: </w:t>
            </w:r>
            <w:r w:rsidR="00CC7D54">
              <w:rPr>
                <w:b/>
                <w:color w:val="002060"/>
                <w:sz w:val="28"/>
              </w:rPr>
              <w:t>Piani di ammortamento</w:t>
            </w:r>
          </w:p>
        </w:tc>
      </w:tr>
    </w:tbl>
    <w:p w14:paraId="6E911AB1" w14:textId="77777777" w:rsidR="0099413D" w:rsidRDefault="0099413D" w:rsidP="0099413D"/>
    <w:tbl>
      <w:tblPr>
        <w:tblStyle w:val="Grigliatabella"/>
        <w:tblW w:w="0" w:type="auto"/>
        <w:tblLook w:val="04A0" w:firstRow="1" w:lastRow="0" w:firstColumn="1" w:lastColumn="0" w:noHBand="0" w:noVBand="1"/>
      </w:tblPr>
      <w:tblGrid>
        <w:gridCol w:w="3823"/>
        <w:gridCol w:w="5799"/>
      </w:tblGrid>
      <w:tr w:rsidR="00232D63" w:rsidRPr="008B3533" w14:paraId="27BC7572" w14:textId="77777777">
        <w:trPr>
          <w:trHeight w:val="454"/>
        </w:trPr>
        <w:tc>
          <w:tcPr>
            <w:tcW w:w="9622" w:type="dxa"/>
            <w:gridSpan w:val="2"/>
            <w:vAlign w:val="center"/>
          </w:tcPr>
          <w:p w14:paraId="4FB9D8BC" w14:textId="77777777" w:rsidR="00232D63" w:rsidRPr="0094300C" w:rsidRDefault="00232D63" w:rsidP="00232D63">
            <w:pPr>
              <w:jc w:val="center"/>
              <w:rPr>
                <w:rFonts w:cstheme="minorHAnsi"/>
                <w:b/>
                <w:i/>
              </w:rPr>
            </w:pPr>
            <w:r w:rsidRPr="0094300C">
              <w:rPr>
                <w:rFonts w:cstheme="minorHAnsi"/>
                <w:b/>
                <w:i/>
              </w:rPr>
              <w:t>In questa lezione</w:t>
            </w:r>
          </w:p>
        </w:tc>
      </w:tr>
      <w:tr w:rsidR="00232D63" w:rsidRPr="008B3533" w14:paraId="7BABB2C2" w14:textId="77777777">
        <w:trPr>
          <w:trHeight w:val="454"/>
        </w:trPr>
        <w:tc>
          <w:tcPr>
            <w:tcW w:w="3823" w:type="dxa"/>
            <w:vAlign w:val="center"/>
          </w:tcPr>
          <w:p w14:paraId="03F26564" w14:textId="77777777" w:rsidR="00232D63" w:rsidRPr="008B3533" w:rsidRDefault="00232D63" w:rsidP="00232D63">
            <w:pPr>
              <w:jc w:val="center"/>
              <w:rPr>
                <w:rFonts w:cstheme="minorHAnsi"/>
              </w:rPr>
            </w:pPr>
            <w:r w:rsidRPr="008B3533">
              <w:rPr>
                <w:rFonts w:cstheme="minorHAnsi"/>
                <w:b/>
                <w:i/>
              </w:rPr>
              <w:t>Argomenti</w:t>
            </w:r>
          </w:p>
        </w:tc>
        <w:tc>
          <w:tcPr>
            <w:tcW w:w="5799" w:type="dxa"/>
            <w:vAlign w:val="center"/>
          </w:tcPr>
          <w:p w14:paraId="0528720B" w14:textId="77777777" w:rsidR="00232D63" w:rsidRPr="008B3533" w:rsidRDefault="00232D63" w:rsidP="00232D63">
            <w:pPr>
              <w:jc w:val="center"/>
              <w:rPr>
                <w:rFonts w:cstheme="minorHAnsi"/>
              </w:rPr>
            </w:pPr>
            <w:r w:rsidRPr="008B3533">
              <w:rPr>
                <w:rFonts w:eastAsia="TTE18289B0t00" w:cstheme="minorHAnsi"/>
                <w:b/>
                <w:i/>
              </w:rPr>
              <w:t>Matematica in gioco</w:t>
            </w:r>
          </w:p>
        </w:tc>
      </w:tr>
      <w:tr w:rsidR="0004741B" w:rsidRPr="008B3533" w14:paraId="5EFF6216" w14:textId="77777777">
        <w:trPr>
          <w:trHeight w:val="1233"/>
        </w:trPr>
        <w:tc>
          <w:tcPr>
            <w:tcW w:w="3823" w:type="dxa"/>
            <w:vAlign w:val="center"/>
          </w:tcPr>
          <w:p w14:paraId="04F5C779" w14:textId="77777777" w:rsidR="0004741B" w:rsidRDefault="00694936" w:rsidP="0004741B">
            <w:pPr>
              <w:rPr>
                <w:rFonts w:cstheme="minorHAnsi"/>
              </w:rPr>
            </w:pPr>
            <w:r>
              <w:rPr>
                <w:rFonts w:cstheme="minorHAnsi"/>
              </w:rPr>
              <w:t>P</w:t>
            </w:r>
            <w:r w:rsidR="0004741B" w:rsidRPr="008B3533">
              <w:rPr>
                <w:rFonts w:cstheme="minorHAnsi"/>
              </w:rPr>
              <w:t>iani di ammortamento</w:t>
            </w:r>
          </w:p>
          <w:p w14:paraId="63F21E55" w14:textId="77777777" w:rsidR="0004741B" w:rsidRPr="0094300C" w:rsidRDefault="0004741B" w:rsidP="0004741B">
            <w:pPr>
              <w:rPr>
                <w:rFonts w:cstheme="minorHAnsi"/>
                <w:i/>
              </w:rPr>
            </w:pPr>
            <w:r>
              <w:rPr>
                <w:rFonts w:cstheme="minorHAnsi"/>
              </w:rPr>
              <w:t>Come calcolare la rata di un mutuo o di un finanziamento</w:t>
            </w:r>
          </w:p>
        </w:tc>
        <w:tc>
          <w:tcPr>
            <w:tcW w:w="5799" w:type="dxa"/>
            <w:vAlign w:val="center"/>
          </w:tcPr>
          <w:p w14:paraId="5A82979E" w14:textId="77777777" w:rsidR="0004741B" w:rsidRPr="0094300C" w:rsidRDefault="00694936" w:rsidP="0004741B">
            <w:pPr>
              <w:rPr>
                <w:rFonts w:cstheme="minorHAnsi"/>
                <w:i/>
              </w:rPr>
            </w:pPr>
            <w:r>
              <w:rPr>
                <w:rFonts w:cstheme="minorHAnsi"/>
              </w:rPr>
              <w:t>R</w:t>
            </w:r>
            <w:r w:rsidR="0004741B" w:rsidRPr="008B3533">
              <w:rPr>
                <w:rFonts w:cstheme="minorHAnsi"/>
              </w:rPr>
              <w:t>appresentazione dei numeri come percentuali e come numeri decimali</w:t>
            </w:r>
            <w:r w:rsidR="0051256A">
              <w:rPr>
                <w:rFonts w:cstheme="minorHAnsi"/>
              </w:rPr>
              <w:t>;</w:t>
            </w:r>
            <w:r w:rsidR="0004741B" w:rsidRPr="008B3533">
              <w:rPr>
                <w:rFonts w:cstheme="minorHAnsi"/>
              </w:rPr>
              <w:t xml:space="preserve"> le operazioni tra i numeri decimali.</w:t>
            </w:r>
            <w:r w:rsidR="0004741B">
              <w:rPr>
                <w:rFonts w:cstheme="minorHAnsi"/>
              </w:rPr>
              <w:t xml:space="preserve"> </w:t>
            </w:r>
            <w:r w:rsidR="0004741B" w:rsidRPr="008B3533">
              <w:rPr>
                <w:rFonts w:cstheme="minorHAnsi"/>
              </w:rPr>
              <w:t>Affrontare alcuni esempi di modelli matematici in diversi ambiti.</w:t>
            </w:r>
            <w:r w:rsidR="0004741B">
              <w:rPr>
                <w:rFonts w:cstheme="minorHAnsi"/>
              </w:rPr>
              <w:t xml:space="preserve"> </w:t>
            </w:r>
            <w:r w:rsidR="0004741B" w:rsidRPr="008B3533">
              <w:rPr>
                <w:rFonts w:cstheme="minorHAnsi"/>
              </w:rPr>
              <w:t>Utilizzo di fogli di calcolo</w:t>
            </w:r>
            <w:r w:rsidR="0004741B" w:rsidRPr="008B3533">
              <w:rPr>
                <w:rFonts w:eastAsia="TTE18289B0t00" w:cstheme="minorHAnsi"/>
              </w:rPr>
              <w:t>.</w:t>
            </w:r>
          </w:p>
        </w:tc>
      </w:tr>
      <w:tr w:rsidR="00232D63" w:rsidRPr="008B3533" w14:paraId="03982E64" w14:textId="77777777">
        <w:trPr>
          <w:trHeight w:val="2540"/>
        </w:trPr>
        <w:tc>
          <w:tcPr>
            <w:tcW w:w="9622" w:type="dxa"/>
            <w:gridSpan w:val="2"/>
            <w:vAlign w:val="center"/>
          </w:tcPr>
          <w:p w14:paraId="0662D018" w14:textId="77777777" w:rsidR="00232D63" w:rsidRDefault="0004741B" w:rsidP="00232D63">
            <w:pPr>
              <w:rPr>
                <w:rFonts w:cstheme="minorHAnsi"/>
                <w:i/>
              </w:rPr>
            </w:pPr>
            <w:r>
              <w:rPr>
                <w:rFonts w:cstheme="minorHAnsi"/>
                <w:i/>
              </w:rPr>
              <w:t>L’argomento di questo modulo è la costruzione di un piano di ammortamento confrontando le differenze tra i piani di ammortamento a rata costante o a quot</w:t>
            </w:r>
            <w:r w:rsidR="009D0524">
              <w:rPr>
                <w:rFonts w:cstheme="minorHAnsi"/>
                <w:i/>
              </w:rPr>
              <w:t xml:space="preserve">a capitale costante e </w:t>
            </w:r>
            <w:r w:rsidR="0051256A">
              <w:rPr>
                <w:rFonts w:cstheme="minorHAnsi"/>
                <w:i/>
              </w:rPr>
              <w:t xml:space="preserve">comprendendo </w:t>
            </w:r>
            <w:r w:rsidR="009D0524">
              <w:rPr>
                <w:rFonts w:cstheme="minorHAnsi"/>
                <w:i/>
              </w:rPr>
              <w:t>come viene utilizzato il TAN per il calcolo della rata.</w:t>
            </w:r>
            <w:r>
              <w:rPr>
                <w:rFonts w:cstheme="minorHAnsi"/>
                <w:i/>
              </w:rPr>
              <w:t xml:space="preserve"> </w:t>
            </w:r>
          </w:p>
          <w:p w14:paraId="17D5E3FD" w14:textId="77777777" w:rsidR="009D0524" w:rsidRPr="0094300C" w:rsidRDefault="009D0524" w:rsidP="009D0524">
            <w:pPr>
              <w:rPr>
                <w:rFonts w:cstheme="minorHAnsi"/>
                <w:i/>
              </w:rPr>
            </w:pPr>
            <w:r>
              <w:rPr>
                <w:rFonts w:cstheme="minorHAnsi"/>
                <w:i/>
              </w:rPr>
              <w:t>Per agevolare il calcolo delle rate si può utilizzare un foglio di calcolo o preparare un semplice programma che effettui il calcolo e costruisca il piano di ammortamento. In aula è previsto un quiz di verifica dei contenuti e un esercizio da svolgere a gruppi in cui</w:t>
            </w:r>
            <w:r w:rsidR="0051256A">
              <w:rPr>
                <w:rFonts w:cstheme="minorHAnsi"/>
                <w:i/>
              </w:rPr>
              <w:t xml:space="preserve">, </w:t>
            </w:r>
            <w:r>
              <w:rPr>
                <w:rFonts w:cstheme="minorHAnsi"/>
                <w:i/>
              </w:rPr>
              <w:t>oltre a riprendere i contenuti matematici della lezione</w:t>
            </w:r>
            <w:r w:rsidR="0051256A">
              <w:rPr>
                <w:rFonts w:cstheme="minorHAnsi"/>
                <w:i/>
              </w:rPr>
              <w:t>,</w:t>
            </w:r>
            <w:r>
              <w:rPr>
                <w:rFonts w:cstheme="minorHAnsi"/>
                <w:i/>
              </w:rPr>
              <w:t xml:space="preserve"> è possibile aprire una discussione con gli studenti su come prendere decisioni e quali fattori personali possano influenzare la scelta tra due diverse proposte di finanziamento.</w:t>
            </w:r>
          </w:p>
        </w:tc>
      </w:tr>
    </w:tbl>
    <w:p w14:paraId="00385EC4" w14:textId="77777777" w:rsidR="00232D63" w:rsidRDefault="00232D63" w:rsidP="0099413D"/>
    <w:p w14:paraId="0D982DAB" w14:textId="77777777" w:rsidR="0099413D" w:rsidRPr="007A71D9" w:rsidRDefault="0099413D" w:rsidP="0064641F">
      <w:pPr>
        <w:jc w:val="both"/>
        <w:rPr>
          <w:u w:val="single"/>
        </w:rPr>
      </w:pPr>
      <w:r w:rsidRPr="007A71D9">
        <w:rPr>
          <w:u w:val="single"/>
        </w:rPr>
        <w:t>In preparazione</w:t>
      </w:r>
      <w:r>
        <w:rPr>
          <w:u w:val="single"/>
        </w:rPr>
        <w:t>:</w:t>
      </w:r>
    </w:p>
    <w:p w14:paraId="221CAFE6" w14:textId="77777777" w:rsidR="000D10FD" w:rsidRDefault="0099413D" w:rsidP="0064641F">
      <w:pPr>
        <w:pStyle w:val="Paragrafoelenco"/>
        <w:numPr>
          <w:ilvl w:val="0"/>
          <w:numId w:val="2"/>
        </w:numPr>
        <w:jc w:val="both"/>
      </w:pPr>
      <w:r>
        <w:t xml:space="preserve"> Guardare il video</w:t>
      </w:r>
      <w:r w:rsidR="006F363B">
        <w:t xml:space="preserve">: </w:t>
      </w:r>
      <w:hyperlink r:id="rId23" w:history="1">
        <w:r w:rsidR="006F363B" w:rsidRPr="006F363B">
          <w:rPr>
            <w:rStyle w:val="Collegamentoipertestuale"/>
          </w:rPr>
          <w:t>Un po’ di tecnica: ammortamento italiano e francese</w:t>
        </w:r>
      </w:hyperlink>
      <w:r w:rsidR="006F363B">
        <w:t xml:space="preserve"> (week 1, modulo 3, video 4)</w:t>
      </w:r>
    </w:p>
    <w:p w14:paraId="4194C3EE" w14:textId="77777777" w:rsidR="00FA771D" w:rsidRDefault="00FA771D" w:rsidP="0064641F">
      <w:pPr>
        <w:pStyle w:val="Paragrafoelenco"/>
        <w:numPr>
          <w:ilvl w:val="0"/>
          <w:numId w:val="2"/>
        </w:numPr>
        <w:jc w:val="both"/>
      </w:pPr>
      <w:r>
        <w:t xml:space="preserve"> </w:t>
      </w:r>
      <w:r w:rsidR="004A0A06">
        <w:t>Svolgere l’esercizio 7 utilizzando le formule presenti nel video e un foglio di calcolo</w:t>
      </w:r>
      <w:r w:rsidR="003D4FD8">
        <w:t>.</w:t>
      </w:r>
    </w:p>
    <w:p w14:paraId="032D686B" w14:textId="77777777" w:rsidR="004A0A06" w:rsidRDefault="004A0A06" w:rsidP="004A0A06">
      <w:pPr>
        <w:pStyle w:val="Paragrafoelenco"/>
      </w:pPr>
    </w:p>
    <w:tbl>
      <w:tblPr>
        <w:tblStyle w:val="Grigliatabella"/>
        <w:tblW w:w="0" w:type="auto"/>
        <w:tblInd w:w="676" w:type="dxa"/>
        <w:tblLook w:val="04A0" w:firstRow="1" w:lastRow="0" w:firstColumn="1" w:lastColumn="0" w:noHBand="0" w:noVBand="1"/>
      </w:tblPr>
      <w:tblGrid>
        <w:gridCol w:w="8505"/>
      </w:tblGrid>
      <w:tr w:rsidR="004A0A06" w:rsidRPr="007A71D9" w14:paraId="526E7833" w14:textId="77777777">
        <w:trPr>
          <w:trHeight w:val="454"/>
        </w:trPr>
        <w:tc>
          <w:tcPr>
            <w:tcW w:w="8505" w:type="dxa"/>
            <w:vAlign w:val="center"/>
          </w:tcPr>
          <w:p w14:paraId="000B7404" w14:textId="77777777" w:rsidR="004A0A06" w:rsidRPr="007A71D9" w:rsidRDefault="004A0A06" w:rsidP="001F7ED1">
            <w:pPr>
              <w:jc w:val="center"/>
              <w:rPr>
                <w:b/>
              </w:rPr>
            </w:pPr>
            <w:r w:rsidRPr="007A71D9">
              <w:rPr>
                <w:b/>
              </w:rPr>
              <w:t xml:space="preserve">Esercizio </w:t>
            </w:r>
            <w:r>
              <w:rPr>
                <w:b/>
              </w:rPr>
              <w:t>7</w:t>
            </w:r>
          </w:p>
        </w:tc>
      </w:tr>
      <w:tr w:rsidR="004A0A06" w:rsidRPr="000D10FD" w14:paraId="6CCB5FDE" w14:textId="77777777">
        <w:trPr>
          <w:trHeight w:val="1021"/>
        </w:trPr>
        <w:tc>
          <w:tcPr>
            <w:tcW w:w="8505" w:type="dxa"/>
            <w:vAlign w:val="center"/>
          </w:tcPr>
          <w:p w14:paraId="73061695" w14:textId="77777777" w:rsidR="004A0A06" w:rsidRDefault="004A0A06" w:rsidP="00A33307">
            <w:r>
              <w:t>Immagina di ricevere un finanziamento per due anni, con rate quadrimestrali e TAN = 0,9%.</w:t>
            </w:r>
          </w:p>
          <w:p w14:paraId="4B9D4E23" w14:textId="77777777" w:rsidR="00B447D7" w:rsidRPr="004A0A06" w:rsidRDefault="004A0A06" w:rsidP="00A33307">
            <w:r>
              <w:t>Trova il piano di ammortamento a rata costante e a quota capitale costante se la cifra presa in prestito è pari a</w:t>
            </w:r>
            <w:r w:rsidR="009D0524">
              <w:t xml:space="preserve"> </w:t>
            </w:r>
            <w:r>
              <w:t>1</w:t>
            </w:r>
            <w:r w:rsidR="00A33307">
              <w:t>.</w:t>
            </w:r>
            <w:r>
              <w:t>000</w:t>
            </w:r>
            <w:r w:rsidR="008668EE">
              <w:t xml:space="preserve"> €</w:t>
            </w:r>
            <w:r>
              <w:t>.</w:t>
            </w:r>
          </w:p>
        </w:tc>
      </w:tr>
      <w:tr w:rsidR="004A0A06" w:rsidRPr="009B34BC" w14:paraId="46361DF2" w14:textId="77777777">
        <w:trPr>
          <w:trHeight w:val="454"/>
        </w:trPr>
        <w:tc>
          <w:tcPr>
            <w:tcW w:w="8505" w:type="dxa"/>
            <w:vAlign w:val="center"/>
          </w:tcPr>
          <w:p w14:paraId="5129A89B" w14:textId="77777777" w:rsidR="004A0A06" w:rsidRPr="009B34BC" w:rsidRDefault="004A0A06" w:rsidP="001F7ED1">
            <w:pPr>
              <w:jc w:val="center"/>
              <w:rPr>
                <w:i/>
                <w:highlight w:val="yellow"/>
              </w:rPr>
            </w:pPr>
            <w:r w:rsidRPr="00D57A84">
              <w:rPr>
                <w:i/>
              </w:rPr>
              <w:t>Svolgimento</w:t>
            </w:r>
          </w:p>
        </w:tc>
      </w:tr>
      <w:tr w:rsidR="004A0A06" w:rsidRPr="009B34BC" w14:paraId="5E8DA7CF" w14:textId="77777777" w:rsidTr="00DD2E06">
        <w:trPr>
          <w:trHeight w:val="3969"/>
        </w:trPr>
        <w:tc>
          <w:tcPr>
            <w:tcW w:w="8505" w:type="dxa"/>
          </w:tcPr>
          <w:p w14:paraId="2527AC60" w14:textId="77777777" w:rsidR="004A0A06" w:rsidRDefault="004A0A06" w:rsidP="001F7ED1"/>
          <w:p w14:paraId="7E0CA215" w14:textId="77777777" w:rsidR="004A0A06" w:rsidRDefault="004A0A06" w:rsidP="001F7ED1">
            <w:r>
              <w:t>Il piano di ammortamento a rata costante è riassunto in questa tabella:</w:t>
            </w:r>
          </w:p>
          <w:p w14:paraId="45B2FD35" w14:textId="77777777" w:rsidR="004A0A06" w:rsidRDefault="004A0A06" w:rsidP="001F7ED1"/>
          <w:tbl>
            <w:tblPr>
              <w:tblpPr w:leftFromText="141" w:rightFromText="141" w:vertAnchor="text" w:horzAnchor="margin" w:tblpXSpec="center" w:tblpY="13"/>
              <w:tblOverlap w:val="never"/>
              <w:tblW w:w="5820" w:type="dxa"/>
              <w:tblCellMar>
                <w:left w:w="70" w:type="dxa"/>
                <w:right w:w="70" w:type="dxa"/>
              </w:tblCellMar>
              <w:tblLook w:val="04A0" w:firstRow="1" w:lastRow="0" w:firstColumn="1" w:lastColumn="0" w:noHBand="0" w:noVBand="1"/>
            </w:tblPr>
            <w:tblGrid>
              <w:gridCol w:w="1000"/>
              <w:gridCol w:w="980"/>
              <w:gridCol w:w="1240"/>
              <w:gridCol w:w="1300"/>
              <w:gridCol w:w="1300"/>
            </w:tblGrid>
            <w:tr w:rsidR="004A0A06" w:rsidRPr="009B235A" w14:paraId="429C2ECA" w14:textId="77777777">
              <w:trPr>
                <w:trHeight w:val="600"/>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14:paraId="7EA8C493" w14:textId="77777777" w:rsidR="004A0A06" w:rsidRPr="009B235A" w:rsidRDefault="004A0A06" w:rsidP="001F7ED1">
                  <w:pPr>
                    <w:jc w:val="center"/>
                    <w:rPr>
                      <w:rFonts w:ascii="Calibri" w:eastAsia="Times New Roman" w:hAnsi="Calibri" w:cs="Times New Roman"/>
                      <w:b/>
                      <w:bCs/>
                      <w:color w:val="000000"/>
                      <w:sz w:val="22"/>
                      <w:szCs w:val="22"/>
                      <w:lang w:eastAsia="it-IT"/>
                    </w:rPr>
                  </w:pPr>
                  <w:r w:rsidRPr="009B235A">
                    <w:rPr>
                      <w:rFonts w:ascii="Calibri" w:eastAsia="Times New Roman" w:hAnsi="Calibri" w:cs="Times New Roman"/>
                      <w:b/>
                      <w:bCs/>
                      <w:color w:val="000000"/>
                      <w:sz w:val="22"/>
                      <w:szCs w:val="22"/>
                      <w:lang w:eastAsia="it-IT"/>
                    </w:rPr>
                    <w:t>Numero rata</w:t>
                  </w:r>
                </w:p>
              </w:tc>
              <w:tc>
                <w:tcPr>
                  <w:tcW w:w="980" w:type="dxa"/>
                  <w:tcBorders>
                    <w:top w:val="single" w:sz="4" w:space="0" w:color="auto"/>
                    <w:left w:val="nil"/>
                    <w:bottom w:val="single" w:sz="4" w:space="0" w:color="auto"/>
                    <w:right w:val="single" w:sz="4" w:space="0" w:color="auto"/>
                  </w:tcBorders>
                  <w:shd w:val="clear" w:color="auto" w:fill="auto"/>
                  <w:vAlign w:val="bottom"/>
                </w:tcPr>
                <w:p w14:paraId="2B8A31F1" w14:textId="77777777" w:rsidR="004A0A06" w:rsidRPr="009B235A" w:rsidRDefault="004A0A06" w:rsidP="001F7ED1">
                  <w:pPr>
                    <w:jc w:val="center"/>
                    <w:rPr>
                      <w:rFonts w:ascii="Calibri" w:eastAsia="Times New Roman" w:hAnsi="Calibri" w:cs="Times New Roman"/>
                      <w:b/>
                      <w:bCs/>
                      <w:color w:val="000000"/>
                      <w:sz w:val="22"/>
                      <w:szCs w:val="22"/>
                      <w:lang w:eastAsia="it-IT"/>
                    </w:rPr>
                  </w:pPr>
                  <w:r w:rsidRPr="009B235A">
                    <w:rPr>
                      <w:rFonts w:ascii="Calibri" w:eastAsia="Times New Roman" w:hAnsi="Calibri" w:cs="Times New Roman"/>
                      <w:b/>
                      <w:bCs/>
                      <w:color w:val="000000"/>
                      <w:sz w:val="22"/>
                      <w:szCs w:val="22"/>
                      <w:lang w:eastAsia="it-IT"/>
                    </w:rPr>
                    <w:t>Rata</w:t>
                  </w:r>
                </w:p>
              </w:tc>
              <w:tc>
                <w:tcPr>
                  <w:tcW w:w="1240" w:type="dxa"/>
                  <w:tcBorders>
                    <w:top w:val="single" w:sz="4" w:space="0" w:color="auto"/>
                    <w:left w:val="nil"/>
                    <w:bottom w:val="single" w:sz="4" w:space="0" w:color="auto"/>
                    <w:right w:val="single" w:sz="4" w:space="0" w:color="auto"/>
                  </w:tcBorders>
                  <w:shd w:val="clear" w:color="auto" w:fill="auto"/>
                  <w:vAlign w:val="bottom"/>
                </w:tcPr>
                <w:p w14:paraId="6FAAABD0" w14:textId="77777777" w:rsidR="004A0A06" w:rsidRPr="009B235A" w:rsidRDefault="004A0A06" w:rsidP="001F7ED1">
                  <w:pPr>
                    <w:jc w:val="center"/>
                    <w:rPr>
                      <w:rFonts w:ascii="Calibri" w:eastAsia="Times New Roman" w:hAnsi="Calibri" w:cs="Times New Roman"/>
                      <w:b/>
                      <w:bCs/>
                      <w:color w:val="000000"/>
                      <w:sz w:val="22"/>
                      <w:szCs w:val="22"/>
                      <w:lang w:eastAsia="it-IT"/>
                    </w:rPr>
                  </w:pPr>
                  <w:r w:rsidRPr="009B235A">
                    <w:rPr>
                      <w:rFonts w:ascii="Calibri" w:eastAsia="Times New Roman" w:hAnsi="Calibri" w:cs="Times New Roman"/>
                      <w:b/>
                      <w:bCs/>
                      <w:color w:val="000000"/>
                      <w:sz w:val="22"/>
                      <w:szCs w:val="22"/>
                      <w:lang w:eastAsia="it-IT"/>
                    </w:rPr>
                    <w:t>Quota Interessi</w:t>
                  </w:r>
                </w:p>
              </w:tc>
              <w:tc>
                <w:tcPr>
                  <w:tcW w:w="1300" w:type="dxa"/>
                  <w:tcBorders>
                    <w:top w:val="single" w:sz="4" w:space="0" w:color="auto"/>
                    <w:left w:val="nil"/>
                    <w:bottom w:val="single" w:sz="4" w:space="0" w:color="auto"/>
                    <w:right w:val="single" w:sz="4" w:space="0" w:color="auto"/>
                  </w:tcBorders>
                  <w:shd w:val="clear" w:color="auto" w:fill="auto"/>
                  <w:vAlign w:val="bottom"/>
                </w:tcPr>
                <w:p w14:paraId="018E2C6C" w14:textId="77777777" w:rsidR="004A0A06" w:rsidRPr="009B235A" w:rsidRDefault="004A0A06" w:rsidP="001F7ED1">
                  <w:pPr>
                    <w:jc w:val="center"/>
                    <w:rPr>
                      <w:rFonts w:ascii="Calibri" w:eastAsia="Times New Roman" w:hAnsi="Calibri" w:cs="Times New Roman"/>
                      <w:b/>
                      <w:bCs/>
                      <w:color w:val="000000"/>
                      <w:sz w:val="22"/>
                      <w:szCs w:val="22"/>
                      <w:lang w:eastAsia="it-IT"/>
                    </w:rPr>
                  </w:pPr>
                  <w:r w:rsidRPr="009B235A">
                    <w:rPr>
                      <w:rFonts w:ascii="Calibri" w:eastAsia="Times New Roman" w:hAnsi="Calibri" w:cs="Times New Roman"/>
                      <w:b/>
                      <w:bCs/>
                      <w:color w:val="000000"/>
                      <w:sz w:val="22"/>
                      <w:szCs w:val="22"/>
                      <w:lang w:eastAsia="it-IT"/>
                    </w:rPr>
                    <w:t>Quota Capitale</w:t>
                  </w:r>
                </w:p>
              </w:tc>
              <w:tc>
                <w:tcPr>
                  <w:tcW w:w="1300" w:type="dxa"/>
                  <w:tcBorders>
                    <w:top w:val="single" w:sz="4" w:space="0" w:color="auto"/>
                    <w:left w:val="nil"/>
                    <w:bottom w:val="single" w:sz="4" w:space="0" w:color="auto"/>
                    <w:right w:val="single" w:sz="4" w:space="0" w:color="auto"/>
                  </w:tcBorders>
                  <w:shd w:val="clear" w:color="auto" w:fill="auto"/>
                  <w:vAlign w:val="bottom"/>
                </w:tcPr>
                <w:p w14:paraId="464AE767" w14:textId="77777777" w:rsidR="004A0A06" w:rsidRPr="009B235A" w:rsidRDefault="004A0A06" w:rsidP="001F7ED1">
                  <w:pPr>
                    <w:jc w:val="center"/>
                    <w:rPr>
                      <w:rFonts w:ascii="Calibri" w:eastAsia="Times New Roman" w:hAnsi="Calibri" w:cs="Times New Roman"/>
                      <w:b/>
                      <w:bCs/>
                      <w:color w:val="000000"/>
                      <w:sz w:val="22"/>
                      <w:szCs w:val="22"/>
                      <w:lang w:eastAsia="it-IT"/>
                    </w:rPr>
                  </w:pPr>
                  <w:r w:rsidRPr="009B235A">
                    <w:rPr>
                      <w:rFonts w:ascii="Calibri" w:eastAsia="Times New Roman" w:hAnsi="Calibri" w:cs="Times New Roman"/>
                      <w:b/>
                      <w:bCs/>
                      <w:color w:val="000000"/>
                      <w:sz w:val="22"/>
                      <w:szCs w:val="22"/>
                      <w:lang w:eastAsia="it-IT"/>
                    </w:rPr>
                    <w:t>Debito Residuo</w:t>
                  </w:r>
                </w:p>
              </w:tc>
            </w:tr>
            <w:tr w:rsidR="004A0A06" w:rsidRPr="009B235A" w14:paraId="0553444F" w14:textId="7777777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7CBBCE8D"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0</w:t>
                  </w:r>
                </w:p>
              </w:tc>
              <w:tc>
                <w:tcPr>
                  <w:tcW w:w="980" w:type="dxa"/>
                  <w:tcBorders>
                    <w:top w:val="nil"/>
                    <w:left w:val="nil"/>
                    <w:bottom w:val="single" w:sz="4" w:space="0" w:color="auto"/>
                    <w:right w:val="single" w:sz="4" w:space="0" w:color="auto"/>
                  </w:tcBorders>
                  <w:shd w:val="clear" w:color="auto" w:fill="auto"/>
                  <w:noWrap/>
                  <w:vAlign w:val="bottom"/>
                </w:tcPr>
                <w:p w14:paraId="4BEFE8E3" w14:textId="77777777" w:rsidR="004A0A06" w:rsidRPr="009B235A" w:rsidRDefault="004A0A06" w:rsidP="001F7ED1">
                  <w:pPr>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 </w:t>
                  </w:r>
                </w:p>
              </w:tc>
              <w:tc>
                <w:tcPr>
                  <w:tcW w:w="1240" w:type="dxa"/>
                  <w:tcBorders>
                    <w:top w:val="nil"/>
                    <w:left w:val="nil"/>
                    <w:bottom w:val="single" w:sz="4" w:space="0" w:color="auto"/>
                    <w:right w:val="single" w:sz="4" w:space="0" w:color="auto"/>
                  </w:tcBorders>
                  <w:shd w:val="clear" w:color="auto" w:fill="auto"/>
                  <w:noWrap/>
                  <w:vAlign w:val="bottom"/>
                </w:tcPr>
                <w:p w14:paraId="4DC63B6F" w14:textId="77777777" w:rsidR="004A0A06" w:rsidRPr="009B235A" w:rsidRDefault="004A0A06" w:rsidP="001F7ED1">
                  <w:pPr>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 </w:t>
                  </w:r>
                </w:p>
              </w:tc>
              <w:tc>
                <w:tcPr>
                  <w:tcW w:w="1300" w:type="dxa"/>
                  <w:tcBorders>
                    <w:top w:val="nil"/>
                    <w:left w:val="nil"/>
                    <w:bottom w:val="single" w:sz="4" w:space="0" w:color="auto"/>
                    <w:right w:val="single" w:sz="4" w:space="0" w:color="auto"/>
                  </w:tcBorders>
                  <w:shd w:val="clear" w:color="auto" w:fill="auto"/>
                  <w:noWrap/>
                  <w:vAlign w:val="bottom"/>
                </w:tcPr>
                <w:p w14:paraId="48E2EB8A" w14:textId="77777777" w:rsidR="004A0A06" w:rsidRPr="009B235A" w:rsidRDefault="004A0A06" w:rsidP="001F7ED1">
                  <w:pPr>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 </w:t>
                  </w:r>
                </w:p>
              </w:tc>
              <w:tc>
                <w:tcPr>
                  <w:tcW w:w="1300" w:type="dxa"/>
                  <w:tcBorders>
                    <w:top w:val="nil"/>
                    <w:left w:val="nil"/>
                    <w:bottom w:val="single" w:sz="4" w:space="0" w:color="auto"/>
                    <w:right w:val="single" w:sz="4" w:space="0" w:color="auto"/>
                  </w:tcBorders>
                  <w:shd w:val="clear" w:color="auto" w:fill="auto"/>
                  <w:noWrap/>
                  <w:vAlign w:val="bottom"/>
                </w:tcPr>
                <w:p w14:paraId="4472DB48"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1000,00</w:t>
                  </w:r>
                </w:p>
              </w:tc>
            </w:tr>
            <w:tr w:rsidR="004A0A06" w:rsidRPr="009B235A" w14:paraId="7ADD00B7" w14:textId="7777777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6670346F"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w:t>
                  </w:r>
                </w:p>
              </w:tc>
              <w:tc>
                <w:tcPr>
                  <w:tcW w:w="980" w:type="dxa"/>
                  <w:tcBorders>
                    <w:top w:val="nil"/>
                    <w:left w:val="nil"/>
                    <w:bottom w:val="single" w:sz="4" w:space="0" w:color="auto"/>
                    <w:right w:val="single" w:sz="4" w:space="0" w:color="auto"/>
                  </w:tcBorders>
                  <w:shd w:val="clear" w:color="auto" w:fill="auto"/>
                  <w:noWrap/>
                  <w:vAlign w:val="center"/>
                </w:tcPr>
                <w:p w14:paraId="799866D4" w14:textId="77777777" w:rsidR="004A0A06" w:rsidRPr="009B235A" w:rsidRDefault="004A0A06" w:rsidP="001F7ED1">
                  <w:pPr>
                    <w:jc w:val="center"/>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168,42</w:t>
                  </w:r>
                </w:p>
              </w:tc>
              <w:tc>
                <w:tcPr>
                  <w:tcW w:w="1240" w:type="dxa"/>
                  <w:tcBorders>
                    <w:top w:val="nil"/>
                    <w:left w:val="nil"/>
                    <w:bottom w:val="single" w:sz="4" w:space="0" w:color="auto"/>
                    <w:right w:val="single" w:sz="4" w:space="0" w:color="auto"/>
                  </w:tcBorders>
                  <w:shd w:val="clear" w:color="auto" w:fill="auto"/>
                  <w:noWrap/>
                  <w:vAlign w:val="bottom"/>
                </w:tcPr>
                <w:p w14:paraId="66ADD16B"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3,00</w:t>
                  </w:r>
                </w:p>
              </w:tc>
              <w:tc>
                <w:tcPr>
                  <w:tcW w:w="1300" w:type="dxa"/>
                  <w:tcBorders>
                    <w:top w:val="nil"/>
                    <w:left w:val="nil"/>
                    <w:bottom w:val="single" w:sz="4" w:space="0" w:color="auto"/>
                    <w:right w:val="single" w:sz="4" w:space="0" w:color="auto"/>
                  </w:tcBorders>
                  <w:shd w:val="clear" w:color="auto" w:fill="auto"/>
                  <w:noWrap/>
                  <w:vAlign w:val="bottom"/>
                </w:tcPr>
                <w:p w14:paraId="3547E032"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165,42</w:t>
                  </w:r>
                </w:p>
              </w:tc>
              <w:tc>
                <w:tcPr>
                  <w:tcW w:w="1300" w:type="dxa"/>
                  <w:tcBorders>
                    <w:top w:val="nil"/>
                    <w:left w:val="nil"/>
                    <w:bottom w:val="single" w:sz="4" w:space="0" w:color="auto"/>
                    <w:right w:val="single" w:sz="4" w:space="0" w:color="auto"/>
                  </w:tcBorders>
                  <w:shd w:val="clear" w:color="auto" w:fill="auto"/>
                  <w:noWrap/>
                  <w:vAlign w:val="bottom"/>
                </w:tcPr>
                <w:p w14:paraId="2170AE57"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834,58</w:t>
                  </w:r>
                </w:p>
              </w:tc>
            </w:tr>
            <w:tr w:rsidR="004A0A06" w:rsidRPr="009B235A" w14:paraId="37917169" w14:textId="7777777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0B7166C4"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2</w:t>
                  </w:r>
                </w:p>
              </w:tc>
              <w:tc>
                <w:tcPr>
                  <w:tcW w:w="980" w:type="dxa"/>
                  <w:tcBorders>
                    <w:top w:val="nil"/>
                    <w:left w:val="nil"/>
                    <w:bottom w:val="single" w:sz="4" w:space="0" w:color="auto"/>
                    <w:right w:val="single" w:sz="4" w:space="0" w:color="auto"/>
                  </w:tcBorders>
                  <w:shd w:val="clear" w:color="auto" w:fill="auto"/>
                  <w:noWrap/>
                  <w:vAlign w:val="center"/>
                </w:tcPr>
                <w:p w14:paraId="18803177" w14:textId="77777777" w:rsidR="004A0A06" w:rsidRPr="009B235A" w:rsidRDefault="004A0A06" w:rsidP="001F7ED1">
                  <w:pPr>
                    <w:jc w:val="center"/>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168,42</w:t>
                  </w:r>
                </w:p>
              </w:tc>
              <w:tc>
                <w:tcPr>
                  <w:tcW w:w="1240" w:type="dxa"/>
                  <w:tcBorders>
                    <w:top w:val="nil"/>
                    <w:left w:val="nil"/>
                    <w:bottom w:val="single" w:sz="4" w:space="0" w:color="auto"/>
                    <w:right w:val="single" w:sz="4" w:space="0" w:color="auto"/>
                  </w:tcBorders>
                  <w:shd w:val="clear" w:color="auto" w:fill="auto"/>
                  <w:noWrap/>
                  <w:vAlign w:val="bottom"/>
                </w:tcPr>
                <w:p w14:paraId="08F667EB"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2,50</w:t>
                  </w:r>
                </w:p>
              </w:tc>
              <w:tc>
                <w:tcPr>
                  <w:tcW w:w="1300" w:type="dxa"/>
                  <w:tcBorders>
                    <w:top w:val="nil"/>
                    <w:left w:val="nil"/>
                    <w:bottom w:val="single" w:sz="4" w:space="0" w:color="auto"/>
                    <w:right w:val="single" w:sz="4" w:space="0" w:color="auto"/>
                  </w:tcBorders>
                  <w:shd w:val="clear" w:color="auto" w:fill="auto"/>
                  <w:noWrap/>
                  <w:vAlign w:val="bottom"/>
                </w:tcPr>
                <w:p w14:paraId="6FFD52FF"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165,92</w:t>
                  </w:r>
                </w:p>
              </w:tc>
              <w:tc>
                <w:tcPr>
                  <w:tcW w:w="1300" w:type="dxa"/>
                  <w:tcBorders>
                    <w:top w:val="nil"/>
                    <w:left w:val="nil"/>
                    <w:bottom w:val="single" w:sz="4" w:space="0" w:color="auto"/>
                    <w:right w:val="single" w:sz="4" w:space="0" w:color="auto"/>
                  </w:tcBorders>
                  <w:shd w:val="clear" w:color="auto" w:fill="auto"/>
                  <w:noWrap/>
                  <w:vAlign w:val="bottom"/>
                </w:tcPr>
                <w:p w14:paraId="6465FC6B"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668,66</w:t>
                  </w:r>
                </w:p>
              </w:tc>
            </w:tr>
            <w:tr w:rsidR="004A0A06" w:rsidRPr="009B235A" w14:paraId="1E73BD95" w14:textId="7777777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61B88922"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3</w:t>
                  </w:r>
                </w:p>
              </w:tc>
              <w:tc>
                <w:tcPr>
                  <w:tcW w:w="980" w:type="dxa"/>
                  <w:tcBorders>
                    <w:top w:val="nil"/>
                    <w:left w:val="nil"/>
                    <w:bottom w:val="single" w:sz="4" w:space="0" w:color="auto"/>
                    <w:right w:val="single" w:sz="4" w:space="0" w:color="auto"/>
                  </w:tcBorders>
                  <w:shd w:val="clear" w:color="auto" w:fill="auto"/>
                  <w:noWrap/>
                  <w:vAlign w:val="center"/>
                </w:tcPr>
                <w:p w14:paraId="7F71BBD5" w14:textId="77777777" w:rsidR="004A0A06" w:rsidRPr="009B235A" w:rsidRDefault="004A0A06" w:rsidP="001F7ED1">
                  <w:pPr>
                    <w:jc w:val="center"/>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168,42</w:t>
                  </w:r>
                </w:p>
              </w:tc>
              <w:tc>
                <w:tcPr>
                  <w:tcW w:w="1240" w:type="dxa"/>
                  <w:tcBorders>
                    <w:top w:val="nil"/>
                    <w:left w:val="nil"/>
                    <w:bottom w:val="single" w:sz="4" w:space="0" w:color="auto"/>
                    <w:right w:val="single" w:sz="4" w:space="0" w:color="auto"/>
                  </w:tcBorders>
                  <w:shd w:val="clear" w:color="auto" w:fill="auto"/>
                  <w:noWrap/>
                  <w:vAlign w:val="bottom"/>
                </w:tcPr>
                <w:p w14:paraId="493FDC74"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2,01</w:t>
                  </w:r>
                </w:p>
              </w:tc>
              <w:tc>
                <w:tcPr>
                  <w:tcW w:w="1300" w:type="dxa"/>
                  <w:tcBorders>
                    <w:top w:val="nil"/>
                    <w:left w:val="nil"/>
                    <w:bottom w:val="single" w:sz="4" w:space="0" w:color="auto"/>
                    <w:right w:val="single" w:sz="4" w:space="0" w:color="auto"/>
                  </w:tcBorders>
                  <w:shd w:val="clear" w:color="auto" w:fill="auto"/>
                  <w:noWrap/>
                  <w:vAlign w:val="bottom"/>
                </w:tcPr>
                <w:p w14:paraId="31F93492"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166,42</w:t>
                  </w:r>
                </w:p>
              </w:tc>
              <w:tc>
                <w:tcPr>
                  <w:tcW w:w="1300" w:type="dxa"/>
                  <w:tcBorders>
                    <w:top w:val="nil"/>
                    <w:left w:val="nil"/>
                    <w:bottom w:val="single" w:sz="4" w:space="0" w:color="auto"/>
                    <w:right w:val="single" w:sz="4" w:space="0" w:color="auto"/>
                  </w:tcBorders>
                  <w:shd w:val="clear" w:color="auto" w:fill="auto"/>
                  <w:noWrap/>
                  <w:vAlign w:val="bottom"/>
                </w:tcPr>
                <w:p w14:paraId="40628421"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502,25</w:t>
                  </w:r>
                </w:p>
              </w:tc>
            </w:tr>
            <w:tr w:rsidR="004A0A06" w:rsidRPr="009B235A" w14:paraId="5DB27F50" w14:textId="7777777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593CBD91"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4</w:t>
                  </w:r>
                </w:p>
              </w:tc>
              <w:tc>
                <w:tcPr>
                  <w:tcW w:w="980" w:type="dxa"/>
                  <w:tcBorders>
                    <w:top w:val="nil"/>
                    <w:left w:val="nil"/>
                    <w:bottom w:val="single" w:sz="4" w:space="0" w:color="auto"/>
                    <w:right w:val="single" w:sz="4" w:space="0" w:color="auto"/>
                  </w:tcBorders>
                  <w:shd w:val="clear" w:color="auto" w:fill="auto"/>
                  <w:noWrap/>
                  <w:vAlign w:val="center"/>
                </w:tcPr>
                <w:p w14:paraId="0A41459C" w14:textId="77777777" w:rsidR="004A0A06" w:rsidRPr="009B235A" w:rsidRDefault="004A0A06" w:rsidP="001F7ED1">
                  <w:pPr>
                    <w:jc w:val="center"/>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168,42</w:t>
                  </w:r>
                </w:p>
              </w:tc>
              <w:tc>
                <w:tcPr>
                  <w:tcW w:w="1240" w:type="dxa"/>
                  <w:tcBorders>
                    <w:top w:val="nil"/>
                    <w:left w:val="nil"/>
                    <w:bottom w:val="single" w:sz="4" w:space="0" w:color="auto"/>
                    <w:right w:val="single" w:sz="4" w:space="0" w:color="auto"/>
                  </w:tcBorders>
                  <w:shd w:val="clear" w:color="auto" w:fill="auto"/>
                  <w:noWrap/>
                  <w:vAlign w:val="bottom"/>
                </w:tcPr>
                <w:p w14:paraId="051834A9"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1,51</w:t>
                  </w:r>
                </w:p>
              </w:tc>
              <w:tc>
                <w:tcPr>
                  <w:tcW w:w="1300" w:type="dxa"/>
                  <w:tcBorders>
                    <w:top w:val="nil"/>
                    <w:left w:val="nil"/>
                    <w:bottom w:val="single" w:sz="4" w:space="0" w:color="auto"/>
                    <w:right w:val="single" w:sz="4" w:space="0" w:color="auto"/>
                  </w:tcBorders>
                  <w:shd w:val="clear" w:color="auto" w:fill="auto"/>
                  <w:noWrap/>
                  <w:vAlign w:val="bottom"/>
                </w:tcPr>
                <w:p w14:paraId="0CA8F9B6"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166,91</w:t>
                  </w:r>
                </w:p>
              </w:tc>
              <w:tc>
                <w:tcPr>
                  <w:tcW w:w="1300" w:type="dxa"/>
                  <w:tcBorders>
                    <w:top w:val="nil"/>
                    <w:left w:val="nil"/>
                    <w:bottom w:val="single" w:sz="4" w:space="0" w:color="auto"/>
                    <w:right w:val="single" w:sz="4" w:space="0" w:color="auto"/>
                  </w:tcBorders>
                  <w:shd w:val="clear" w:color="auto" w:fill="auto"/>
                  <w:noWrap/>
                  <w:vAlign w:val="bottom"/>
                </w:tcPr>
                <w:p w14:paraId="49806514"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335,33</w:t>
                  </w:r>
                </w:p>
              </w:tc>
            </w:tr>
            <w:tr w:rsidR="004A0A06" w:rsidRPr="009B235A" w14:paraId="6AD35EA3" w14:textId="7777777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23CB121B"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5</w:t>
                  </w:r>
                </w:p>
              </w:tc>
              <w:tc>
                <w:tcPr>
                  <w:tcW w:w="980" w:type="dxa"/>
                  <w:tcBorders>
                    <w:top w:val="nil"/>
                    <w:left w:val="nil"/>
                    <w:bottom w:val="single" w:sz="4" w:space="0" w:color="auto"/>
                    <w:right w:val="single" w:sz="4" w:space="0" w:color="auto"/>
                  </w:tcBorders>
                  <w:shd w:val="clear" w:color="auto" w:fill="auto"/>
                  <w:noWrap/>
                  <w:vAlign w:val="center"/>
                </w:tcPr>
                <w:p w14:paraId="40825AD1" w14:textId="77777777" w:rsidR="004A0A06" w:rsidRPr="009B235A" w:rsidRDefault="004A0A06" w:rsidP="001F7ED1">
                  <w:pPr>
                    <w:jc w:val="center"/>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168,42</w:t>
                  </w:r>
                </w:p>
              </w:tc>
              <w:tc>
                <w:tcPr>
                  <w:tcW w:w="1240" w:type="dxa"/>
                  <w:tcBorders>
                    <w:top w:val="nil"/>
                    <w:left w:val="nil"/>
                    <w:bottom w:val="single" w:sz="4" w:space="0" w:color="auto"/>
                    <w:right w:val="single" w:sz="4" w:space="0" w:color="auto"/>
                  </w:tcBorders>
                  <w:shd w:val="clear" w:color="auto" w:fill="auto"/>
                  <w:noWrap/>
                  <w:vAlign w:val="bottom"/>
                </w:tcPr>
                <w:p w14:paraId="63E2E8ED"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1,01</w:t>
                  </w:r>
                </w:p>
              </w:tc>
              <w:tc>
                <w:tcPr>
                  <w:tcW w:w="1300" w:type="dxa"/>
                  <w:tcBorders>
                    <w:top w:val="nil"/>
                    <w:left w:val="nil"/>
                    <w:bottom w:val="single" w:sz="4" w:space="0" w:color="auto"/>
                    <w:right w:val="single" w:sz="4" w:space="0" w:color="auto"/>
                  </w:tcBorders>
                  <w:shd w:val="clear" w:color="auto" w:fill="auto"/>
                  <w:noWrap/>
                  <w:vAlign w:val="bottom"/>
                </w:tcPr>
                <w:p w14:paraId="130EC69C"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167,42</w:t>
                  </w:r>
                </w:p>
              </w:tc>
              <w:tc>
                <w:tcPr>
                  <w:tcW w:w="1300" w:type="dxa"/>
                  <w:tcBorders>
                    <w:top w:val="nil"/>
                    <w:left w:val="nil"/>
                    <w:bottom w:val="single" w:sz="4" w:space="0" w:color="auto"/>
                    <w:right w:val="single" w:sz="4" w:space="0" w:color="auto"/>
                  </w:tcBorders>
                  <w:shd w:val="clear" w:color="auto" w:fill="auto"/>
                  <w:noWrap/>
                  <w:vAlign w:val="bottom"/>
                </w:tcPr>
                <w:p w14:paraId="38E60179"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167,92</w:t>
                  </w:r>
                </w:p>
              </w:tc>
            </w:tr>
            <w:tr w:rsidR="004A0A06" w:rsidRPr="009B235A" w14:paraId="04EB0038" w14:textId="7777777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49E291B2"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6</w:t>
                  </w:r>
                </w:p>
              </w:tc>
              <w:tc>
                <w:tcPr>
                  <w:tcW w:w="980" w:type="dxa"/>
                  <w:tcBorders>
                    <w:top w:val="nil"/>
                    <w:left w:val="nil"/>
                    <w:bottom w:val="single" w:sz="4" w:space="0" w:color="auto"/>
                    <w:right w:val="single" w:sz="4" w:space="0" w:color="auto"/>
                  </w:tcBorders>
                  <w:shd w:val="clear" w:color="auto" w:fill="auto"/>
                  <w:noWrap/>
                  <w:vAlign w:val="center"/>
                </w:tcPr>
                <w:p w14:paraId="13FC2485" w14:textId="77777777" w:rsidR="004A0A06" w:rsidRPr="009B235A" w:rsidRDefault="004A0A06" w:rsidP="001F7ED1">
                  <w:pPr>
                    <w:jc w:val="center"/>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168,42</w:t>
                  </w:r>
                </w:p>
              </w:tc>
              <w:tc>
                <w:tcPr>
                  <w:tcW w:w="1240" w:type="dxa"/>
                  <w:tcBorders>
                    <w:top w:val="nil"/>
                    <w:left w:val="nil"/>
                    <w:bottom w:val="single" w:sz="4" w:space="0" w:color="auto"/>
                    <w:right w:val="single" w:sz="4" w:space="0" w:color="auto"/>
                  </w:tcBorders>
                  <w:shd w:val="clear" w:color="auto" w:fill="auto"/>
                  <w:noWrap/>
                  <w:vAlign w:val="bottom"/>
                </w:tcPr>
                <w:p w14:paraId="4B11C766"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0,50</w:t>
                  </w:r>
                </w:p>
              </w:tc>
              <w:tc>
                <w:tcPr>
                  <w:tcW w:w="1300" w:type="dxa"/>
                  <w:tcBorders>
                    <w:top w:val="nil"/>
                    <w:left w:val="nil"/>
                    <w:bottom w:val="single" w:sz="4" w:space="0" w:color="auto"/>
                    <w:right w:val="single" w:sz="4" w:space="0" w:color="auto"/>
                  </w:tcBorders>
                  <w:shd w:val="clear" w:color="auto" w:fill="auto"/>
                  <w:noWrap/>
                  <w:vAlign w:val="bottom"/>
                </w:tcPr>
                <w:p w14:paraId="041B8008"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167,92</w:t>
                  </w:r>
                </w:p>
              </w:tc>
              <w:tc>
                <w:tcPr>
                  <w:tcW w:w="1300" w:type="dxa"/>
                  <w:tcBorders>
                    <w:top w:val="nil"/>
                    <w:left w:val="nil"/>
                    <w:bottom w:val="single" w:sz="4" w:space="0" w:color="auto"/>
                    <w:right w:val="single" w:sz="4" w:space="0" w:color="auto"/>
                  </w:tcBorders>
                  <w:shd w:val="clear" w:color="auto" w:fill="auto"/>
                  <w:noWrap/>
                  <w:vAlign w:val="bottom"/>
                </w:tcPr>
                <w:p w14:paraId="2E0B5C91" w14:textId="77777777" w:rsidR="004A0A06" w:rsidRPr="009B235A" w:rsidRDefault="004A0A06" w:rsidP="001F7ED1">
                  <w:pPr>
                    <w:jc w:val="right"/>
                    <w:rPr>
                      <w:rFonts w:ascii="Calibri" w:eastAsia="Times New Roman" w:hAnsi="Calibri" w:cs="Times New Roman"/>
                      <w:color w:val="000000"/>
                      <w:sz w:val="22"/>
                      <w:szCs w:val="22"/>
                      <w:lang w:eastAsia="it-IT"/>
                    </w:rPr>
                  </w:pPr>
                  <w:r w:rsidRPr="009B235A">
                    <w:rPr>
                      <w:rFonts w:ascii="Calibri" w:eastAsia="Times New Roman" w:hAnsi="Calibri" w:cs="Times New Roman"/>
                      <w:color w:val="000000"/>
                      <w:sz w:val="22"/>
                      <w:szCs w:val="22"/>
                      <w:lang w:eastAsia="it-IT"/>
                    </w:rPr>
                    <w:t>0,00</w:t>
                  </w:r>
                </w:p>
              </w:tc>
            </w:tr>
          </w:tbl>
          <w:p w14:paraId="46741A24" w14:textId="77777777" w:rsidR="004A0A06" w:rsidRDefault="004A0A06" w:rsidP="001F7ED1"/>
          <w:p w14:paraId="6F1BC0F3" w14:textId="77777777" w:rsidR="004A0A06" w:rsidRDefault="004A0A06" w:rsidP="001F7ED1"/>
          <w:p w14:paraId="16C61D5F" w14:textId="77777777" w:rsidR="004A0A06" w:rsidRDefault="004A0A06" w:rsidP="001F7ED1"/>
          <w:p w14:paraId="496178FD" w14:textId="77777777" w:rsidR="004A0A06" w:rsidRDefault="004A0A06" w:rsidP="001F7ED1"/>
          <w:p w14:paraId="3B6B5395" w14:textId="77777777" w:rsidR="004A0A06" w:rsidRDefault="004A0A06" w:rsidP="001F7ED1"/>
          <w:p w14:paraId="1F725485" w14:textId="77777777" w:rsidR="004A0A06" w:rsidRDefault="004A0A06" w:rsidP="001F7ED1"/>
          <w:p w14:paraId="0021408C" w14:textId="77777777" w:rsidR="004A0A06" w:rsidRDefault="004A0A06" w:rsidP="001F7ED1"/>
          <w:p w14:paraId="16B5E040" w14:textId="77777777" w:rsidR="004A0A06" w:rsidRDefault="004A0A06" w:rsidP="001F7ED1"/>
          <w:p w14:paraId="5A68C33A" w14:textId="77777777" w:rsidR="004A0A06" w:rsidRDefault="004A0A06" w:rsidP="001F7ED1"/>
          <w:p w14:paraId="00167753" w14:textId="77777777" w:rsidR="004A0A06" w:rsidRDefault="004A0A06" w:rsidP="001F7ED1"/>
          <w:p w14:paraId="78EC5C61" w14:textId="77777777" w:rsidR="009D0524" w:rsidRDefault="009D0524" w:rsidP="001F7ED1"/>
          <w:p w14:paraId="1EA0DC0B" w14:textId="77777777" w:rsidR="00D00CB1" w:rsidRPr="00D00CB1" w:rsidRDefault="00D00CB1" w:rsidP="001F7ED1">
            <w:pPr>
              <w:rPr>
                <w:sz w:val="18"/>
              </w:rPr>
            </w:pPr>
          </w:p>
          <w:p w14:paraId="1C265B5A" w14:textId="77777777" w:rsidR="009201A4" w:rsidRDefault="009201A4" w:rsidP="001F7ED1"/>
          <w:p w14:paraId="068B5EDF" w14:textId="77777777" w:rsidR="0051256A" w:rsidRDefault="004A0A06" w:rsidP="001F7ED1">
            <w:r>
              <w:lastRenderedPageBreak/>
              <w:t>Invece il piano di</w:t>
            </w:r>
            <w:r w:rsidR="0051256A">
              <w:t xml:space="preserve"> ammortamento a quota capitale costante è dato da:</w:t>
            </w:r>
          </w:p>
          <w:p w14:paraId="2BC335F4" w14:textId="77777777" w:rsidR="009D0524" w:rsidRDefault="004A0A06" w:rsidP="001F7ED1">
            <w:r>
              <w:t xml:space="preserve"> </w:t>
            </w:r>
          </w:p>
          <w:tbl>
            <w:tblPr>
              <w:tblpPr w:leftFromText="141" w:rightFromText="141" w:vertAnchor="page" w:horzAnchor="margin" w:tblpXSpec="center" w:tblpY="639"/>
              <w:tblOverlap w:val="never"/>
              <w:tblW w:w="5875" w:type="dxa"/>
              <w:tblCellMar>
                <w:left w:w="70" w:type="dxa"/>
                <w:right w:w="70" w:type="dxa"/>
              </w:tblCellMar>
              <w:tblLook w:val="04A0" w:firstRow="1" w:lastRow="0" w:firstColumn="1" w:lastColumn="0" w:noHBand="0" w:noVBand="1"/>
            </w:tblPr>
            <w:tblGrid>
              <w:gridCol w:w="1175"/>
              <w:gridCol w:w="1175"/>
              <w:gridCol w:w="1047"/>
              <w:gridCol w:w="1303"/>
              <w:gridCol w:w="1175"/>
            </w:tblGrid>
            <w:tr w:rsidR="00D00CB1" w:rsidRPr="00125F56" w14:paraId="080DFAC5" w14:textId="77777777">
              <w:trPr>
                <w:trHeight w:val="573"/>
              </w:trPr>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7AF99A2B" w14:textId="77777777" w:rsidR="00D00CB1" w:rsidRPr="00125F56" w:rsidRDefault="00D00CB1" w:rsidP="00D00CB1">
                  <w:pPr>
                    <w:jc w:val="center"/>
                    <w:rPr>
                      <w:rFonts w:ascii="Calibri" w:eastAsia="Times New Roman" w:hAnsi="Calibri" w:cs="Times New Roman"/>
                      <w:b/>
                      <w:bCs/>
                      <w:color w:val="000000"/>
                      <w:sz w:val="22"/>
                      <w:szCs w:val="22"/>
                      <w:lang w:eastAsia="it-IT"/>
                    </w:rPr>
                  </w:pPr>
                  <w:r w:rsidRPr="00125F56">
                    <w:rPr>
                      <w:rFonts w:ascii="Calibri" w:eastAsia="Times New Roman" w:hAnsi="Calibri" w:cs="Times New Roman"/>
                      <w:b/>
                      <w:bCs/>
                      <w:color w:val="000000"/>
                      <w:sz w:val="22"/>
                      <w:szCs w:val="22"/>
                      <w:lang w:eastAsia="it-IT"/>
                    </w:rPr>
                    <w:t>Numero rata</w:t>
                  </w:r>
                </w:p>
              </w:tc>
              <w:tc>
                <w:tcPr>
                  <w:tcW w:w="1175" w:type="dxa"/>
                  <w:tcBorders>
                    <w:top w:val="single" w:sz="4" w:space="0" w:color="auto"/>
                    <w:left w:val="nil"/>
                    <w:bottom w:val="single" w:sz="4" w:space="0" w:color="auto"/>
                    <w:right w:val="single" w:sz="4" w:space="0" w:color="auto"/>
                  </w:tcBorders>
                  <w:shd w:val="clear" w:color="auto" w:fill="auto"/>
                  <w:vAlign w:val="bottom"/>
                </w:tcPr>
                <w:p w14:paraId="549C5D3B" w14:textId="77777777" w:rsidR="00D00CB1" w:rsidRPr="00125F56" w:rsidRDefault="00D00CB1" w:rsidP="007B5C24">
                  <w:pPr>
                    <w:jc w:val="center"/>
                    <w:rPr>
                      <w:rFonts w:ascii="Calibri" w:eastAsia="Times New Roman" w:hAnsi="Calibri" w:cs="Times New Roman"/>
                      <w:b/>
                      <w:bCs/>
                      <w:color w:val="000000"/>
                      <w:sz w:val="22"/>
                      <w:szCs w:val="22"/>
                      <w:lang w:eastAsia="it-IT"/>
                    </w:rPr>
                  </w:pPr>
                  <w:r w:rsidRPr="00125F56">
                    <w:rPr>
                      <w:rFonts w:ascii="Calibri" w:eastAsia="Times New Roman" w:hAnsi="Calibri" w:cs="Times New Roman"/>
                      <w:b/>
                      <w:bCs/>
                      <w:color w:val="000000"/>
                      <w:sz w:val="22"/>
                      <w:szCs w:val="22"/>
                      <w:lang w:eastAsia="it-IT"/>
                    </w:rPr>
                    <w:t>Rata</w:t>
                  </w:r>
                </w:p>
              </w:tc>
              <w:tc>
                <w:tcPr>
                  <w:tcW w:w="1047" w:type="dxa"/>
                  <w:tcBorders>
                    <w:top w:val="single" w:sz="4" w:space="0" w:color="auto"/>
                    <w:left w:val="nil"/>
                    <w:bottom w:val="single" w:sz="4" w:space="0" w:color="auto"/>
                    <w:right w:val="single" w:sz="4" w:space="0" w:color="auto"/>
                  </w:tcBorders>
                  <w:shd w:val="clear" w:color="auto" w:fill="auto"/>
                  <w:vAlign w:val="bottom"/>
                </w:tcPr>
                <w:p w14:paraId="0DB172C8" w14:textId="77777777" w:rsidR="00D00CB1" w:rsidRPr="00125F56" w:rsidRDefault="00D00CB1" w:rsidP="00D00CB1">
                  <w:pPr>
                    <w:jc w:val="center"/>
                    <w:rPr>
                      <w:rFonts w:ascii="Calibri" w:eastAsia="Times New Roman" w:hAnsi="Calibri" w:cs="Times New Roman"/>
                      <w:b/>
                      <w:bCs/>
                      <w:color w:val="000000"/>
                      <w:sz w:val="22"/>
                      <w:szCs w:val="22"/>
                      <w:lang w:eastAsia="it-IT"/>
                    </w:rPr>
                  </w:pPr>
                  <w:r w:rsidRPr="00125F56">
                    <w:rPr>
                      <w:rFonts w:ascii="Calibri" w:eastAsia="Times New Roman" w:hAnsi="Calibri" w:cs="Times New Roman"/>
                      <w:b/>
                      <w:bCs/>
                      <w:color w:val="000000"/>
                      <w:sz w:val="22"/>
                      <w:szCs w:val="22"/>
                      <w:lang w:eastAsia="it-IT"/>
                    </w:rPr>
                    <w:t>Quota Interessi</w:t>
                  </w:r>
                </w:p>
              </w:tc>
              <w:tc>
                <w:tcPr>
                  <w:tcW w:w="1303" w:type="dxa"/>
                  <w:tcBorders>
                    <w:top w:val="single" w:sz="4" w:space="0" w:color="auto"/>
                    <w:left w:val="nil"/>
                    <w:bottom w:val="single" w:sz="4" w:space="0" w:color="auto"/>
                    <w:right w:val="single" w:sz="4" w:space="0" w:color="auto"/>
                  </w:tcBorders>
                  <w:shd w:val="clear" w:color="auto" w:fill="auto"/>
                  <w:vAlign w:val="bottom"/>
                </w:tcPr>
                <w:p w14:paraId="6B8D2E08" w14:textId="77777777" w:rsidR="00D00CB1" w:rsidRPr="00125F56" w:rsidRDefault="00D00CB1" w:rsidP="00D00CB1">
                  <w:pPr>
                    <w:jc w:val="center"/>
                    <w:rPr>
                      <w:rFonts w:ascii="Calibri" w:eastAsia="Times New Roman" w:hAnsi="Calibri" w:cs="Times New Roman"/>
                      <w:b/>
                      <w:bCs/>
                      <w:color w:val="000000"/>
                      <w:sz w:val="22"/>
                      <w:szCs w:val="22"/>
                      <w:lang w:eastAsia="it-IT"/>
                    </w:rPr>
                  </w:pPr>
                  <w:r w:rsidRPr="00125F56">
                    <w:rPr>
                      <w:rFonts w:ascii="Calibri" w:eastAsia="Times New Roman" w:hAnsi="Calibri" w:cs="Times New Roman"/>
                      <w:b/>
                      <w:bCs/>
                      <w:color w:val="000000"/>
                      <w:sz w:val="22"/>
                      <w:szCs w:val="22"/>
                      <w:lang w:eastAsia="it-IT"/>
                    </w:rPr>
                    <w:t>Quota Capitale</w:t>
                  </w:r>
                </w:p>
              </w:tc>
              <w:tc>
                <w:tcPr>
                  <w:tcW w:w="1175" w:type="dxa"/>
                  <w:tcBorders>
                    <w:top w:val="single" w:sz="4" w:space="0" w:color="auto"/>
                    <w:left w:val="nil"/>
                    <w:bottom w:val="single" w:sz="4" w:space="0" w:color="auto"/>
                    <w:right w:val="single" w:sz="4" w:space="0" w:color="auto"/>
                  </w:tcBorders>
                  <w:shd w:val="clear" w:color="auto" w:fill="auto"/>
                  <w:vAlign w:val="bottom"/>
                </w:tcPr>
                <w:p w14:paraId="222BDEC5" w14:textId="77777777" w:rsidR="00D00CB1" w:rsidRPr="00125F56" w:rsidRDefault="00D00CB1" w:rsidP="00D00CB1">
                  <w:pPr>
                    <w:jc w:val="center"/>
                    <w:rPr>
                      <w:rFonts w:ascii="Calibri" w:eastAsia="Times New Roman" w:hAnsi="Calibri" w:cs="Times New Roman"/>
                      <w:b/>
                      <w:bCs/>
                      <w:color w:val="000000"/>
                      <w:sz w:val="22"/>
                      <w:szCs w:val="22"/>
                      <w:lang w:eastAsia="it-IT"/>
                    </w:rPr>
                  </w:pPr>
                  <w:r w:rsidRPr="00125F56">
                    <w:rPr>
                      <w:rFonts w:ascii="Calibri" w:eastAsia="Times New Roman" w:hAnsi="Calibri" w:cs="Times New Roman"/>
                      <w:b/>
                      <w:bCs/>
                      <w:color w:val="000000"/>
                      <w:sz w:val="22"/>
                      <w:szCs w:val="22"/>
                      <w:lang w:eastAsia="it-IT"/>
                    </w:rPr>
                    <w:t>Debito Residuo</w:t>
                  </w:r>
                </w:p>
              </w:tc>
            </w:tr>
            <w:tr w:rsidR="00D00CB1" w:rsidRPr="00125F56" w14:paraId="431E5957" w14:textId="77777777">
              <w:trPr>
                <w:trHeight w:val="286"/>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1B5A0AD2"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0</w:t>
                  </w:r>
                </w:p>
              </w:tc>
              <w:tc>
                <w:tcPr>
                  <w:tcW w:w="1175" w:type="dxa"/>
                  <w:tcBorders>
                    <w:top w:val="nil"/>
                    <w:left w:val="nil"/>
                    <w:bottom w:val="single" w:sz="4" w:space="0" w:color="auto"/>
                    <w:right w:val="single" w:sz="4" w:space="0" w:color="auto"/>
                  </w:tcBorders>
                  <w:shd w:val="clear" w:color="auto" w:fill="auto"/>
                  <w:noWrap/>
                  <w:vAlign w:val="bottom"/>
                </w:tcPr>
                <w:p w14:paraId="685DD70E" w14:textId="77777777" w:rsidR="00D00CB1" w:rsidRPr="00125F56" w:rsidRDefault="00D00CB1" w:rsidP="00D00CB1">
                  <w:pPr>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 </w:t>
                  </w:r>
                </w:p>
              </w:tc>
              <w:tc>
                <w:tcPr>
                  <w:tcW w:w="1047" w:type="dxa"/>
                  <w:tcBorders>
                    <w:top w:val="nil"/>
                    <w:left w:val="nil"/>
                    <w:bottom w:val="single" w:sz="4" w:space="0" w:color="auto"/>
                    <w:right w:val="single" w:sz="4" w:space="0" w:color="auto"/>
                  </w:tcBorders>
                  <w:shd w:val="clear" w:color="auto" w:fill="auto"/>
                  <w:noWrap/>
                  <w:vAlign w:val="bottom"/>
                </w:tcPr>
                <w:p w14:paraId="731019D6" w14:textId="77777777" w:rsidR="00D00CB1" w:rsidRPr="00125F56" w:rsidRDefault="00D00CB1" w:rsidP="00D00CB1">
                  <w:pPr>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 </w:t>
                  </w:r>
                </w:p>
              </w:tc>
              <w:tc>
                <w:tcPr>
                  <w:tcW w:w="1303" w:type="dxa"/>
                  <w:tcBorders>
                    <w:top w:val="nil"/>
                    <w:left w:val="nil"/>
                    <w:bottom w:val="single" w:sz="4" w:space="0" w:color="auto"/>
                    <w:right w:val="single" w:sz="4" w:space="0" w:color="auto"/>
                  </w:tcBorders>
                  <w:shd w:val="clear" w:color="auto" w:fill="auto"/>
                  <w:noWrap/>
                  <w:vAlign w:val="bottom"/>
                </w:tcPr>
                <w:p w14:paraId="4BBC1A35" w14:textId="77777777" w:rsidR="00D00CB1" w:rsidRPr="00125F56" w:rsidRDefault="00D00CB1" w:rsidP="00D00CB1">
                  <w:pPr>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 </w:t>
                  </w:r>
                </w:p>
              </w:tc>
              <w:tc>
                <w:tcPr>
                  <w:tcW w:w="1175" w:type="dxa"/>
                  <w:tcBorders>
                    <w:top w:val="nil"/>
                    <w:left w:val="nil"/>
                    <w:bottom w:val="single" w:sz="4" w:space="0" w:color="auto"/>
                    <w:right w:val="single" w:sz="4" w:space="0" w:color="auto"/>
                  </w:tcBorders>
                  <w:shd w:val="clear" w:color="auto" w:fill="auto"/>
                  <w:noWrap/>
                  <w:vAlign w:val="bottom"/>
                </w:tcPr>
                <w:p w14:paraId="0A4639A6"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1000,00</w:t>
                  </w:r>
                </w:p>
              </w:tc>
            </w:tr>
            <w:tr w:rsidR="00D00CB1" w:rsidRPr="00125F56" w14:paraId="4C552651" w14:textId="77777777">
              <w:trPr>
                <w:trHeight w:val="286"/>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7E5635BE"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w:t>
                  </w:r>
                </w:p>
              </w:tc>
              <w:tc>
                <w:tcPr>
                  <w:tcW w:w="1175" w:type="dxa"/>
                  <w:tcBorders>
                    <w:top w:val="nil"/>
                    <w:left w:val="nil"/>
                    <w:bottom w:val="single" w:sz="4" w:space="0" w:color="auto"/>
                    <w:right w:val="single" w:sz="4" w:space="0" w:color="auto"/>
                  </w:tcBorders>
                  <w:shd w:val="clear" w:color="auto" w:fill="auto"/>
                  <w:noWrap/>
                  <w:vAlign w:val="center"/>
                </w:tcPr>
                <w:p w14:paraId="4C58C3BE" w14:textId="77777777" w:rsidR="00D00CB1" w:rsidRPr="00125F56" w:rsidRDefault="00D00CB1" w:rsidP="00D00CB1">
                  <w:pPr>
                    <w:jc w:val="center"/>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169,67</w:t>
                  </w:r>
                </w:p>
              </w:tc>
              <w:tc>
                <w:tcPr>
                  <w:tcW w:w="1047" w:type="dxa"/>
                  <w:tcBorders>
                    <w:top w:val="nil"/>
                    <w:left w:val="nil"/>
                    <w:bottom w:val="single" w:sz="4" w:space="0" w:color="auto"/>
                    <w:right w:val="single" w:sz="4" w:space="0" w:color="auto"/>
                  </w:tcBorders>
                  <w:shd w:val="clear" w:color="auto" w:fill="auto"/>
                  <w:noWrap/>
                  <w:vAlign w:val="bottom"/>
                </w:tcPr>
                <w:p w14:paraId="045A2479"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3,00</w:t>
                  </w:r>
                </w:p>
              </w:tc>
              <w:tc>
                <w:tcPr>
                  <w:tcW w:w="1303" w:type="dxa"/>
                  <w:tcBorders>
                    <w:top w:val="nil"/>
                    <w:left w:val="nil"/>
                    <w:bottom w:val="single" w:sz="4" w:space="0" w:color="auto"/>
                    <w:right w:val="single" w:sz="4" w:space="0" w:color="auto"/>
                  </w:tcBorders>
                  <w:shd w:val="clear" w:color="auto" w:fill="auto"/>
                  <w:noWrap/>
                  <w:vAlign w:val="bottom"/>
                </w:tcPr>
                <w:p w14:paraId="1135DE46"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166,67</w:t>
                  </w:r>
                </w:p>
              </w:tc>
              <w:tc>
                <w:tcPr>
                  <w:tcW w:w="1175" w:type="dxa"/>
                  <w:tcBorders>
                    <w:top w:val="nil"/>
                    <w:left w:val="nil"/>
                    <w:bottom w:val="single" w:sz="4" w:space="0" w:color="auto"/>
                    <w:right w:val="single" w:sz="4" w:space="0" w:color="auto"/>
                  </w:tcBorders>
                  <w:shd w:val="clear" w:color="auto" w:fill="auto"/>
                  <w:noWrap/>
                  <w:vAlign w:val="bottom"/>
                </w:tcPr>
                <w:p w14:paraId="5A9CCC44"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833,33</w:t>
                  </w:r>
                </w:p>
              </w:tc>
            </w:tr>
            <w:tr w:rsidR="00D00CB1" w:rsidRPr="00125F56" w14:paraId="2F061BC3" w14:textId="77777777">
              <w:trPr>
                <w:trHeight w:val="286"/>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79ABD48D"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2</w:t>
                  </w:r>
                </w:p>
              </w:tc>
              <w:tc>
                <w:tcPr>
                  <w:tcW w:w="1175" w:type="dxa"/>
                  <w:tcBorders>
                    <w:top w:val="nil"/>
                    <w:left w:val="nil"/>
                    <w:bottom w:val="single" w:sz="4" w:space="0" w:color="auto"/>
                    <w:right w:val="single" w:sz="4" w:space="0" w:color="auto"/>
                  </w:tcBorders>
                  <w:shd w:val="clear" w:color="auto" w:fill="auto"/>
                  <w:noWrap/>
                  <w:vAlign w:val="center"/>
                </w:tcPr>
                <w:p w14:paraId="50063157" w14:textId="77777777" w:rsidR="00D00CB1" w:rsidRPr="00125F56" w:rsidRDefault="00D00CB1" w:rsidP="00D00CB1">
                  <w:pPr>
                    <w:jc w:val="center"/>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169,17</w:t>
                  </w:r>
                </w:p>
              </w:tc>
              <w:tc>
                <w:tcPr>
                  <w:tcW w:w="1047" w:type="dxa"/>
                  <w:tcBorders>
                    <w:top w:val="nil"/>
                    <w:left w:val="nil"/>
                    <w:bottom w:val="single" w:sz="4" w:space="0" w:color="auto"/>
                    <w:right w:val="single" w:sz="4" w:space="0" w:color="auto"/>
                  </w:tcBorders>
                  <w:shd w:val="clear" w:color="auto" w:fill="auto"/>
                  <w:noWrap/>
                  <w:vAlign w:val="bottom"/>
                </w:tcPr>
                <w:p w14:paraId="189FA3DC"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2,50</w:t>
                  </w:r>
                </w:p>
              </w:tc>
              <w:tc>
                <w:tcPr>
                  <w:tcW w:w="1303" w:type="dxa"/>
                  <w:tcBorders>
                    <w:top w:val="nil"/>
                    <w:left w:val="nil"/>
                    <w:bottom w:val="single" w:sz="4" w:space="0" w:color="auto"/>
                    <w:right w:val="single" w:sz="4" w:space="0" w:color="auto"/>
                  </w:tcBorders>
                  <w:shd w:val="clear" w:color="auto" w:fill="auto"/>
                  <w:noWrap/>
                  <w:vAlign w:val="bottom"/>
                </w:tcPr>
                <w:p w14:paraId="3F5DECD0"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166,67</w:t>
                  </w:r>
                </w:p>
              </w:tc>
              <w:tc>
                <w:tcPr>
                  <w:tcW w:w="1175" w:type="dxa"/>
                  <w:tcBorders>
                    <w:top w:val="nil"/>
                    <w:left w:val="nil"/>
                    <w:bottom w:val="single" w:sz="4" w:space="0" w:color="auto"/>
                    <w:right w:val="single" w:sz="4" w:space="0" w:color="auto"/>
                  </w:tcBorders>
                  <w:shd w:val="clear" w:color="auto" w:fill="auto"/>
                  <w:noWrap/>
                  <w:vAlign w:val="bottom"/>
                </w:tcPr>
                <w:p w14:paraId="1152C2C1"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666,67</w:t>
                  </w:r>
                </w:p>
              </w:tc>
            </w:tr>
            <w:tr w:rsidR="00D00CB1" w:rsidRPr="00125F56" w14:paraId="4902FC78" w14:textId="77777777">
              <w:trPr>
                <w:trHeight w:val="286"/>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1863E3C8"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3</w:t>
                  </w:r>
                </w:p>
              </w:tc>
              <w:tc>
                <w:tcPr>
                  <w:tcW w:w="1175" w:type="dxa"/>
                  <w:tcBorders>
                    <w:top w:val="nil"/>
                    <w:left w:val="nil"/>
                    <w:bottom w:val="single" w:sz="4" w:space="0" w:color="auto"/>
                    <w:right w:val="single" w:sz="4" w:space="0" w:color="auto"/>
                  </w:tcBorders>
                  <w:shd w:val="clear" w:color="auto" w:fill="auto"/>
                  <w:noWrap/>
                  <w:vAlign w:val="center"/>
                </w:tcPr>
                <w:p w14:paraId="4B261E43" w14:textId="77777777" w:rsidR="00D00CB1" w:rsidRPr="00125F56" w:rsidRDefault="00D00CB1" w:rsidP="00D00CB1">
                  <w:pPr>
                    <w:jc w:val="center"/>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168,67</w:t>
                  </w:r>
                </w:p>
              </w:tc>
              <w:tc>
                <w:tcPr>
                  <w:tcW w:w="1047" w:type="dxa"/>
                  <w:tcBorders>
                    <w:top w:val="nil"/>
                    <w:left w:val="nil"/>
                    <w:bottom w:val="single" w:sz="4" w:space="0" w:color="auto"/>
                    <w:right w:val="single" w:sz="4" w:space="0" w:color="auto"/>
                  </w:tcBorders>
                  <w:shd w:val="clear" w:color="auto" w:fill="auto"/>
                  <w:noWrap/>
                  <w:vAlign w:val="bottom"/>
                </w:tcPr>
                <w:p w14:paraId="1063C96F"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2,00</w:t>
                  </w:r>
                </w:p>
              </w:tc>
              <w:tc>
                <w:tcPr>
                  <w:tcW w:w="1303" w:type="dxa"/>
                  <w:tcBorders>
                    <w:top w:val="nil"/>
                    <w:left w:val="nil"/>
                    <w:bottom w:val="single" w:sz="4" w:space="0" w:color="auto"/>
                    <w:right w:val="single" w:sz="4" w:space="0" w:color="auto"/>
                  </w:tcBorders>
                  <w:shd w:val="clear" w:color="auto" w:fill="auto"/>
                  <w:noWrap/>
                  <w:vAlign w:val="bottom"/>
                </w:tcPr>
                <w:p w14:paraId="5F3359AD"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166,67</w:t>
                  </w:r>
                </w:p>
              </w:tc>
              <w:tc>
                <w:tcPr>
                  <w:tcW w:w="1175" w:type="dxa"/>
                  <w:tcBorders>
                    <w:top w:val="nil"/>
                    <w:left w:val="nil"/>
                    <w:bottom w:val="single" w:sz="4" w:space="0" w:color="auto"/>
                    <w:right w:val="single" w:sz="4" w:space="0" w:color="auto"/>
                  </w:tcBorders>
                  <w:shd w:val="clear" w:color="auto" w:fill="auto"/>
                  <w:noWrap/>
                  <w:vAlign w:val="bottom"/>
                </w:tcPr>
                <w:p w14:paraId="50041E15"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500,00</w:t>
                  </w:r>
                </w:p>
              </w:tc>
            </w:tr>
            <w:tr w:rsidR="00D00CB1" w:rsidRPr="00125F56" w14:paraId="18C76063" w14:textId="77777777">
              <w:trPr>
                <w:trHeight w:val="286"/>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129C7691"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4</w:t>
                  </w:r>
                </w:p>
              </w:tc>
              <w:tc>
                <w:tcPr>
                  <w:tcW w:w="1175" w:type="dxa"/>
                  <w:tcBorders>
                    <w:top w:val="nil"/>
                    <w:left w:val="nil"/>
                    <w:bottom w:val="single" w:sz="4" w:space="0" w:color="auto"/>
                    <w:right w:val="single" w:sz="4" w:space="0" w:color="auto"/>
                  </w:tcBorders>
                  <w:shd w:val="clear" w:color="auto" w:fill="auto"/>
                  <w:noWrap/>
                  <w:vAlign w:val="center"/>
                </w:tcPr>
                <w:p w14:paraId="177D4C87" w14:textId="77777777" w:rsidR="00D00CB1" w:rsidRPr="00125F56" w:rsidRDefault="00D00CB1" w:rsidP="00D00CB1">
                  <w:pPr>
                    <w:jc w:val="center"/>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168,17</w:t>
                  </w:r>
                </w:p>
              </w:tc>
              <w:tc>
                <w:tcPr>
                  <w:tcW w:w="1047" w:type="dxa"/>
                  <w:tcBorders>
                    <w:top w:val="nil"/>
                    <w:left w:val="nil"/>
                    <w:bottom w:val="single" w:sz="4" w:space="0" w:color="auto"/>
                    <w:right w:val="single" w:sz="4" w:space="0" w:color="auto"/>
                  </w:tcBorders>
                  <w:shd w:val="clear" w:color="auto" w:fill="auto"/>
                  <w:noWrap/>
                  <w:vAlign w:val="bottom"/>
                </w:tcPr>
                <w:p w14:paraId="3CEDA532"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1,50</w:t>
                  </w:r>
                </w:p>
              </w:tc>
              <w:tc>
                <w:tcPr>
                  <w:tcW w:w="1303" w:type="dxa"/>
                  <w:tcBorders>
                    <w:top w:val="nil"/>
                    <w:left w:val="nil"/>
                    <w:bottom w:val="single" w:sz="4" w:space="0" w:color="auto"/>
                    <w:right w:val="single" w:sz="4" w:space="0" w:color="auto"/>
                  </w:tcBorders>
                  <w:shd w:val="clear" w:color="auto" w:fill="auto"/>
                  <w:noWrap/>
                  <w:vAlign w:val="bottom"/>
                </w:tcPr>
                <w:p w14:paraId="03E733F4"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166,67</w:t>
                  </w:r>
                </w:p>
              </w:tc>
              <w:tc>
                <w:tcPr>
                  <w:tcW w:w="1175" w:type="dxa"/>
                  <w:tcBorders>
                    <w:top w:val="nil"/>
                    <w:left w:val="nil"/>
                    <w:bottom w:val="single" w:sz="4" w:space="0" w:color="auto"/>
                    <w:right w:val="single" w:sz="4" w:space="0" w:color="auto"/>
                  </w:tcBorders>
                  <w:shd w:val="clear" w:color="auto" w:fill="auto"/>
                  <w:noWrap/>
                  <w:vAlign w:val="bottom"/>
                </w:tcPr>
                <w:p w14:paraId="57C0C160"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333,33</w:t>
                  </w:r>
                </w:p>
              </w:tc>
            </w:tr>
            <w:tr w:rsidR="00D00CB1" w:rsidRPr="00125F56" w14:paraId="4A7948DD" w14:textId="77777777">
              <w:trPr>
                <w:trHeight w:val="286"/>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33C967A5"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5</w:t>
                  </w:r>
                </w:p>
              </w:tc>
              <w:tc>
                <w:tcPr>
                  <w:tcW w:w="1175" w:type="dxa"/>
                  <w:tcBorders>
                    <w:top w:val="nil"/>
                    <w:left w:val="nil"/>
                    <w:bottom w:val="single" w:sz="4" w:space="0" w:color="auto"/>
                    <w:right w:val="single" w:sz="4" w:space="0" w:color="auto"/>
                  </w:tcBorders>
                  <w:shd w:val="clear" w:color="auto" w:fill="auto"/>
                  <w:noWrap/>
                  <w:vAlign w:val="center"/>
                </w:tcPr>
                <w:p w14:paraId="5099E8D3" w14:textId="77777777" w:rsidR="00D00CB1" w:rsidRPr="00125F56" w:rsidRDefault="00D00CB1" w:rsidP="00D00CB1">
                  <w:pPr>
                    <w:jc w:val="center"/>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167,67</w:t>
                  </w:r>
                </w:p>
              </w:tc>
              <w:tc>
                <w:tcPr>
                  <w:tcW w:w="1047" w:type="dxa"/>
                  <w:tcBorders>
                    <w:top w:val="nil"/>
                    <w:left w:val="nil"/>
                    <w:bottom w:val="single" w:sz="4" w:space="0" w:color="auto"/>
                    <w:right w:val="single" w:sz="4" w:space="0" w:color="auto"/>
                  </w:tcBorders>
                  <w:shd w:val="clear" w:color="auto" w:fill="auto"/>
                  <w:noWrap/>
                  <w:vAlign w:val="bottom"/>
                </w:tcPr>
                <w:p w14:paraId="3B85D639"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1,00</w:t>
                  </w:r>
                </w:p>
              </w:tc>
              <w:tc>
                <w:tcPr>
                  <w:tcW w:w="1303" w:type="dxa"/>
                  <w:tcBorders>
                    <w:top w:val="nil"/>
                    <w:left w:val="nil"/>
                    <w:bottom w:val="single" w:sz="4" w:space="0" w:color="auto"/>
                    <w:right w:val="single" w:sz="4" w:space="0" w:color="auto"/>
                  </w:tcBorders>
                  <w:shd w:val="clear" w:color="auto" w:fill="auto"/>
                  <w:noWrap/>
                  <w:vAlign w:val="bottom"/>
                </w:tcPr>
                <w:p w14:paraId="18780DF2"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166,67</w:t>
                  </w:r>
                </w:p>
              </w:tc>
              <w:tc>
                <w:tcPr>
                  <w:tcW w:w="1175" w:type="dxa"/>
                  <w:tcBorders>
                    <w:top w:val="nil"/>
                    <w:left w:val="nil"/>
                    <w:bottom w:val="single" w:sz="4" w:space="0" w:color="auto"/>
                    <w:right w:val="single" w:sz="4" w:space="0" w:color="auto"/>
                  </w:tcBorders>
                  <w:shd w:val="clear" w:color="auto" w:fill="auto"/>
                  <w:noWrap/>
                  <w:vAlign w:val="bottom"/>
                </w:tcPr>
                <w:p w14:paraId="50BBAA18"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166,67</w:t>
                  </w:r>
                </w:p>
              </w:tc>
            </w:tr>
            <w:tr w:rsidR="00D00CB1" w:rsidRPr="00125F56" w14:paraId="79A583E2" w14:textId="77777777" w:rsidTr="00DD2E06">
              <w:trPr>
                <w:trHeight w:val="323"/>
              </w:trPr>
              <w:tc>
                <w:tcPr>
                  <w:tcW w:w="1175" w:type="dxa"/>
                  <w:tcBorders>
                    <w:top w:val="nil"/>
                    <w:left w:val="single" w:sz="4" w:space="0" w:color="auto"/>
                    <w:bottom w:val="single" w:sz="4" w:space="0" w:color="auto"/>
                    <w:right w:val="single" w:sz="4" w:space="0" w:color="auto"/>
                  </w:tcBorders>
                  <w:shd w:val="clear" w:color="auto" w:fill="auto"/>
                  <w:noWrap/>
                  <w:vAlign w:val="bottom"/>
                </w:tcPr>
                <w:p w14:paraId="29ED2093"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6</w:t>
                  </w:r>
                </w:p>
              </w:tc>
              <w:tc>
                <w:tcPr>
                  <w:tcW w:w="1175" w:type="dxa"/>
                  <w:tcBorders>
                    <w:top w:val="nil"/>
                    <w:left w:val="nil"/>
                    <w:bottom w:val="single" w:sz="4" w:space="0" w:color="auto"/>
                    <w:right w:val="single" w:sz="4" w:space="0" w:color="auto"/>
                  </w:tcBorders>
                  <w:shd w:val="clear" w:color="auto" w:fill="auto"/>
                  <w:noWrap/>
                  <w:vAlign w:val="center"/>
                </w:tcPr>
                <w:p w14:paraId="09077C86" w14:textId="77777777" w:rsidR="00D00CB1" w:rsidRPr="00125F56" w:rsidRDefault="00D00CB1" w:rsidP="00D00CB1">
                  <w:pPr>
                    <w:jc w:val="center"/>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167,17</w:t>
                  </w:r>
                </w:p>
              </w:tc>
              <w:tc>
                <w:tcPr>
                  <w:tcW w:w="1047" w:type="dxa"/>
                  <w:tcBorders>
                    <w:top w:val="nil"/>
                    <w:left w:val="nil"/>
                    <w:bottom w:val="single" w:sz="4" w:space="0" w:color="auto"/>
                    <w:right w:val="single" w:sz="4" w:space="0" w:color="auto"/>
                  </w:tcBorders>
                  <w:shd w:val="clear" w:color="auto" w:fill="auto"/>
                  <w:noWrap/>
                  <w:vAlign w:val="bottom"/>
                </w:tcPr>
                <w:p w14:paraId="7F40E157"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0,50</w:t>
                  </w:r>
                </w:p>
              </w:tc>
              <w:tc>
                <w:tcPr>
                  <w:tcW w:w="1303" w:type="dxa"/>
                  <w:tcBorders>
                    <w:top w:val="nil"/>
                    <w:left w:val="nil"/>
                    <w:bottom w:val="single" w:sz="4" w:space="0" w:color="auto"/>
                    <w:right w:val="single" w:sz="4" w:space="0" w:color="auto"/>
                  </w:tcBorders>
                  <w:shd w:val="clear" w:color="auto" w:fill="auto"/>
                  <w:noWrap/>
                  <w:vAlign w:val="bottom"/>
                </w:tcPr>
                <w:p w14:paraId="7711BD70"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166,67</w:t>
                  </w:r>
                </w:p>
              </w:tc>
              <w:tc>
                <w:tcPr>
                  <w:tcW w:w="1175" w:type="dxa"/>
                  <w:tcBorders>
                    <w:top w:val="nil"/>
                    <w:left w:val="nil"/>
                    <w:bottom w:val="single" w:sz="4" w:space="0" w:color="auto"/>
                    <w:right w:val="single" w:sz="4" w:space="0" w:color="auto"/>
                  </w:tcBorders>
                  <w:shd w:val="clear" w:color="auto" w:fill="auto"/>
                  <w:noWrap/>
                  <w:vAlign w:val="bottom"/>
                </w:tcPr>
                <w:p w14:paraId="7E9D752F" w14:textId="77777777" w:rsidR="00D00CB1" w:rsidRPr="00125F56" w:rsidRDefault="00D00CB1" w:rsidP="00D00CB1">
                  <w:pPr>
                    <w:jc w:val="right"/>
                    <w:rPr>
                      <w:rFonts w:ascii="Calibri" w:eastAsia="Times New Roman" w:hAnsi="Calibri" w:cs="Times New Roman"/>
                      <w:color w:val="000000"/>
                      <w:sz w:val="22"/>
                      <w:szCs w:val="22"/>
                      <w:lang w:eastAsia="it-IT"/>
                    </w:rPr>
                  </w:pPr>
                  <w:r w:rsidRPr="00125F56">
                    <w:rPr>
                      <w:rFonts w:ascii="Calibri" w:eastAsia="Times New Roman" w:hAnsi="Calibri" w:cs="Times New Roman"/>
                      <w:color w:val="000000"/>
                      <w:sz w:val="22"/>
                      <w:szCs w:val="22"/>
                      <w:lang w:eastAsia="it-IT"/>
                    </w:rPr>
                    <w:t>0,00</w:t>
                  </w:r>
                </w:p>
              </w:tc>
            </w:tr>
          </w:tbl>
          <w:p w14:paraId="5DC16006" w14:textId="77777777" w:rsidR="004A0A06" w:rsidRPr="004A0A06" w:rsidRDefault="004A0A06" w:rsidP="00B447D7">
            <w:pPr>
              <w:rPr>
                <w:highlight w:val="yellow"/>
              </w:rPr>
            </w:pPr>
          </w:p>
        </w:tc>
      </w:tr>
    </w:tbl>
    <w:p w14:paraId="7B6BA409" w14:textId="77777777" w:rsidR="0099413D" w:rsidRPr="001B5BA2" w:rsidRDefault="0099413D" w:rsidP="0064641F">
      <w:pPr>
        <w:jc w:val="both"/>
        <w:rPr>
          <w:u w:val="single"/>
        </w:rPr>
      </w:pPr>
      <w:r w:rsidRPr="001B5BA2">
        <w:rPr>
          <w:u w:val="single"/>
        </w:rPr>
        <w:lastRenderedPageBreak/>
        <w:t>In classe</w:t>
      </w:r>
    </w:p>
    <w:p w14:paraId="6B80E66D" w14:textId="77777777" w:rsidR="003D4FD8" w:rsidRDefault="003D4FD8" w:rsidP="0064641F">
      <w:pPr>
        <w:pStyle w:val="Paragrafoelenco"/>
        <w:numPr>
          <w:ilvl w:val="0"/>
          <w:numId w:val="2"/>
        </w:numPr>
        <w:jc w:val="both"/>
      </w:pPr>
      <w:r>
        <w:t xml:space="preserve">Correzione </w:t>
      </w:r>
      <w:r w:rsidR="004A0A06">
        <w:t>dell’esercizio 7.</w:t>
      </w:r>
    </w:p>
    <w:p w14:paraId="4B14D8DC" w14:textId="77777777" w:rsidR="006F363B" w:rsidRDefault="006F363B" w:rsidP="0064641F">
      <w:pPr>
        <w:pStyle w:val="Paragrafoelenco"/>
        <w:numPr>
          <w:ilvl w:val="0"/>
          <w:numId w:val="2"/>
        </w:numPr>
        <w:jc w:val="both"/>
      </w:pPr>
      <w:r>
        <w:t>Quiz di verifica sui contenuti del video</w:t>
      </w:r>
      <w:r w:rsidR="003D4FD8">
        <w:t>, correzione e discussione.</w:t>
      </w:r>
    </w:p>
    <w:p w14:paraId="79D05419" w14:textId="77777777" w:rsidR="00EB7F2F" w:rsidRDefault="0099413D" w:rsidP="0064641F">
      <w:pPr>
        <w:pStyle w:val="Paragrafoelenco"/>
        <w:numPr>
          <w:ilvl w:val="0"/>
          <w:numId w:val="2"/>
        </w:numPr>
        <w:jc w:val="both"/>
      </w:pPr>
      <w:r>
        <w:t xml:space="preserve">Svolgimento </w:t>
      </w:r>
      <w:r w:rsidR="003300E9">
        <w:t xml:space="preserve">a piccoli gruppi dell’esercizio </w:t>
      </w:r>
      <w:r w:rsidR="004A0A06">
        <w:t>8</w:t>
      </w:r>
      <w:r w:rsidR="003300E9">
        <w:t xml:space="preserve"> </w:t>
      </w:r>
      <w:r w:rsidR="004A0A06">
        <w:t>(con un supporto informatico).</w:t>
      </w:r>
    </w:p>
    <w:p w14:paraId="48373DAA" w14:textId="77777777" w:rsidR="0099413D" w:rsidRDefault="0099413D" w:rsidP="0099413D"/>
    <w:tbl>
      <w:tblPr>
        <w:tblStyle w:val="Grigliatabella"/>
        <w:tblW w:w="0" w:type="auto"/>
        <w:tblInd w:w="676" w:type="dxa"/>
        <w:tblLook w:val="04A0" w:firstRow="1" w:lastRow="0" w:firstColumn="1" w:lastColumn="0" w:noHBand="0" w:noVBand="1"/>
      </w:tblPr>
      <w:tblGrid>
        <w:gridCol w:w="8505"/>
      </w:tblGrid>
      <w:tr w:rsidR="006F363B" w14:paraId="27BB4064" w14:textId="77777777">
        <w:trPr>
          <w:trHeight w:val="454"/>
        </w:trPr>
        <w:tc>
          <w:tcPr>
            <w:tcW w:w="8505" w:type="dxa"/>
            <w:vAlign w:val="center"/>
          </w:tcPr>
          <w:p w14:paraId="0A4582E5" w14:textId="77777777" w:rsidR="006F363B" w:rsidRPr="007A71D9" w:rsidRDefault="006F363B" w:rsidP="00125F56">
            <w:pPr>
              <w:jc w:val="center"/>
              <w:rPr>
                <w:b/>
              </w:rPr>
            </w:pPr>
            <w:r>
              <w:rPr>
                <w:b/>
              </w:rPr>
              <w:t xml:space="preserve">Quiz: </w:t>
            </w:r>
            <w:r w:rsidR="00125F56">
              <w:rPr>
                <w:b/>
              </w:rPr>
              <w:t>Piani di ammortamento</w:t>
            </w:r>
          </w:p>
        </w:tc>
      </w:tr>
      <w:tr w:rsidR="006F363B" w14:paraId="0B45DA0C" w14:textId="77777777">
        <w:tc>
          <w:tcPr>
            <w:tcW w:w="8505" w:type="dxa"/>
          </w:tcPr>
          <w:p w14:paraId="55A214D1" w14:textId="77777777" w:rsidR="003D4FD8" w:rsidRPr="003D4FD8" w:rsidRDefault="003D4FD8" w:rsidP="003D4FD8"/>
          <w:p w14:paraId="4605839F" w14:textId="77777777" w:rsidR="00EF7D06" w:rsidRPr="00CB3322" w:rsidRDefault="00EF7D06" w:rsidP="006F363B">
            <w:pPr>
              <w:pStyle w:val="Paragrafoelenco"/>
              <w:numPr>
                <w:ilvl w:val="0"/>
                <w:numId w:val="49"/>
              </w:numPr>
            </w:pPr>
            <w:r>
              <w:t>Cos’è un piano di ammor</w:t>
            </w:r>
            <w:r w:rsidRPr="00CB3322">
              <w:t>tamento?</w:t>
            </w:r>
          </w:p>
          <w:p w14:paraId="5C97419A" w14:textId="77777777" w:rsidR="00EF7D06" w:rsidRPr="00CB3322" w:rsidRDefault="00EF7D06" w:rsidP="00EF7D06">
            <w:pPr>
              <w:pStyle w:val="Paragrafoelenco"/>
              <w:numPr>
                <w:ilvl w:val="1"/>
                <w:numId w:val="49"/>
              </w:numPr>
            </w:pPr>
            <w:r w:rsidRPr="00CB3322">
              <w:t xml:space="preserve">Un piano che indica </w:t>
            </w:r>
            <w:r w:rsidR="00FA1A47" w:rsidRPr="00CB3322">
              <w:t>solo quali siano il TAN e il TAEG di un prestito</w:t>
            </w:r>
            <w:r w:rsidR="00635B78">
              <w:t>.</w:t>
            </w:r>
            <w:r w:rsidR="00FA1A47" w:rsidRPr="00CB3322">
              <w:t xml:space="preserve"> </w:t>
            </w:r>
          </w:p>
          <w:p w14:paraId="31BC9ECB" w14:textId="77777777" w:rsidR="00EF7D06" w:rsidRPr="00CB3322" w:rsidRDefault="00EF7D06" w:rsidP="00EF7D06">
            <w:pPr>
              <w:pStyle w:val="Paragrafoelenco"/>
              <w:numPr>
                <w:ilvl w:val="1"/>
                <w:numId w:val="49"/>
              </w:numPr>
            </w:pPr>
            <w:r w:rsidRPr="00CB3322">
              <w:t xml:space="preserve">Un piano che indica </w:t>
            </w:r>
            <w:r w:rsidR="00FA1A47" w:rsidRPr="00CB3322">
              <w:t xml:space="preserve">quali e quante </w:t>
            </w:r>
            <w:r w:rsidR="00636ED0" w:rsidRPr="00CB3322">
              <w:t xml:space="preserve">siano le rate da pagare per </w:t>
            </w:r>
            <w:r w:rsidR="00A33307">
              <w:t>estinguere</w:t>
            </w:r>
            <w:r w:rsidR="00636ED0" w:rsidRPr="00CB3322">
              <w:t xml:space="preserve"> un prestito</w:t>
            </w:r>
            <w:r w:rsidR="00635B78">
              <w:t>.</w:t>
            </w:r>
          </w:p>
          <w:p w14:paraId="2C24902A" w14:textId="77777777" w:rsidR="004F34EA" w:rsidRPr="00CB3322" w:rsidRDefault="003D4FD8" w:rsidP="004F34EA">
            <w:pPr>
              <w:pStyle w:val="Paragrafoelenco"/>
              <w:numPr>
                <w:ilvl w:val="1"/>
                <w:numId w:val="49"/>
              </w:numPr>
            </w:pPr>
            <w:r w:rsidRPr="00CB3322">
              <w:t xml:space="preserve">Un piano che </w:t>
            </w:r>
            <w:r w:rsidR="00FA1A47" w:rsidRPr="00CB3322">
              <w:t>indica quando siano le sca</w:t>
            </w:r>
            <w:r w:rsidR="004F34EA" w:rsidRPr="00CB3322">
              <w:t>denze delle rate di un prestito</w:t>
            </w:r>
          </w:p>
          <w:p w14:paraId="11BB5A80" w14:textId="77777777" w:rsidR="004F34EA" w:rsidRPr="00CB3322" w:rsidRDefault="00FA1A47" w:rsidP="004F34EA">
            <w:pPr>
              <w:pStyle w:val="Paragrafoelenco"/>
              <w:numPr>
                <w:ilvl w:val="1"/>
                <w:numId w:val="49"/>
              </w:numPr>
            </w:pPr>
            <w:r w:rsidRPr="00CB3322">
              <w:t>Nessuna delle precedenti</w:t>
            </w:r>
            <w:r w:rsidRPr="00CB3322" w:rsidDel="00FA1A47">
              <w:t xml:space="preserve"> </w:t>
            </w:r>
            <w:r w:rsidR="00635B78">
              <w:t>.</w:t>
            </w:r>
          </w:p>
          <w:p w14:paraId="5B8B9FAA" w14:textId="77777777" w:rsidR="00D00CB1" w:rsidRPr="00D00CB1" w:rsidRDefault="00EF7D06" w:rsidP="00D00CB1">
            <w:pPr>
              <w:pStyle w:val="Paragrafoelenco"/>
              <w:ind w:left="1440"/>
              <w:jc w:val="right"/>
            </w:pPr>
            <w:r w:rsidRPr="004F34EA">
              <w:t>[b]</w:t>
            </w:r>
          </w:p>
          <w:p w14:paraId="16791B52" w14:textId="77777777" w:rsidR="006F363B" w:rsidRDefault="001E18B3" w:rsidP="006F363B">
            <w:pPr>
              <w:pStyle w:val="Paragrafoelenco"/>
              <w:numPr>
                <w:ilvl w:val="0"/>
                <w:numId w:val="49"/>
              </w:numPr>
            </w:pPr>
            <w:r>
              <w:t>Che cos’è il debito residuo?</w:t>
            </w:r>
          </w:p>
          <w:p w14:paraId="3F19D51B" w14:textId="77777777" w:rsidR="001E18B3" w:rsidRDefault="001E18B3" w:rsidP="001E18B3">
            <w:pPr>
              <w:pStyle w:val="Paragrafoelenco"/>
              <w:numPr>
                <w:ilvl w:val="1"/>
                <w:numId w:val="49"/>
              </w:numPr>
            </w:pPr>
            <w:r>
              <w:t>La differenza tra il denaro preso in prestito e le quote interesse versate</w:t>
            </w:r>
            <w:r w:rsidR="00635B78">
              <w:t>.</w:t>
            </w:r>
          </w:p>
          <w:p w14:paraId="5D114F1D" w14:textId="77777777" w:rsidR="001E18B3" w:rsidRDefault="001E18B3" w:rsidP="001E18B3">
            <w:pPr>
              <w:pStyle w:val="Paragrafoelenco"/>
              <w:numPr>
                <w:ilvl w:val="1"/>
                <w:numId w:val="49"/>
              </w:numPr>
            </w:pPr>
            <w:r>
              <w:t>La somma degli interessi che devono ancora essere pagati</w:t>
            </w:r>
            <w:r w:rsidR="00635B78">
              <w:t>.</w:t>
            </w:r>
          </w:p>
          <w:p w14:paraId="7C14F15C" w14:textId="77777777" w:rsidR="001E18B3" w:rsidRDefault="001E18B3" w:rsidP="001E18B3">
            <w:pPr>
              <w:pStyle w:val="Paragrafoelenco"/>
              <w:numPr>
                <w:ilvl w:val="1"/>
                <w:numId w:val="49"/>
              </w:numPr>
            </w:pPr>
            <w:r>
              <w:t>La differenza tra il denaro preso in prestito e le quote capitale versate</w:t>
            </w:r>
            <w:r w:rsidR="00635B78">
              <w:t>.</w:t>
            </w:r>
          </w:p>
          <w:p w14:paraId="4A7C50DB" w14:textId="77777777" w:rsidR="001E18B3" w:rsidRDefault="001E18B3" w:rsidP="001E18B3">
            <w:pPr>
              <w:pStyle w:val="Paragrafoelenco"/>
              <w:numPr>
                <w:ilvl w:val="1"/>
                <w:numId w:val="49"/>
              </w:numPr>
            </w:pPr>
            <w:r>
              <w:t>La differenza tra la somma delle rate pagate e la cifra presa in prestito</w:t>
            </w:r>
            <w:r w:rsidR="00635B78">
              <w:t>.</w:t>
            </w:r>
          </w:p>
          <w:p w14:paraId="1E36B3E8" w14:textId="77777777" w:rsidR="00D00CB1" w:rsidRPr="00D00CB1" w:rsidRDefault="001E18B3" w:rsidP="00D00CB1">
            <w:pPr>
              <w:pStyle w:val="Paragrafoelenco"/>
              <w:ind w:left="1440"/>
              <w:jc w:val="right"/>
            </w:pPr>
            <w:r>
              <w:t>[c]</w:t>
            </w:r>
          </w:p>
          <w:p w14:paraId="33A096A9" w14:textId="77777777" w:rsidR="006F363B" w:rsidRDefault="001E18B3" w:rsidP="006F363B">
            <w:pPr>
              <w:pStyle w:val="Paragrafoelenco"/>
              <w:numPr>
                <w:ilvl w:val="0"/>
                <w:numId w:val="49"/>
              </w:numPr>
            </w:pPr>
            <w:r>
              <w:t>Considera un ammortamento</w:t>
            </w:r>
            <w:r w:rsidR="00215AC1">
              <w:t xml:space="preserve"> alla francese, cioè</w:t>
            </w:r>
            <w:r>
              <w:t xml:space="preserve"> a rata costante. Quale di queste affermazioni è </w:t>
            </w:r>
            <w:r w:rsidR="00215AC1">
              <w:t>corretta?</w:t>
            </w:r>
          </w:p>
          <w:p w14:paraId="32C0A0E5" w14:textId="77777777" w:rsidR="006F363B" w:rsidRDefault="00215AC1" w:rsidP="006F363B">
            <w:pPr>
              <w:pStyle w:val="Paragrafoelenco"/>
              <w:numPr>
                <w:ilvl w:val="1"/>
                <w:numId w:val="49"/>
              </w:numPr>
            </w:pPr>
            <w:r>
              <w:t>La quota capitale aumenta nel tempo, mentre la quota interessi diminuisce</w:t>
            </w:r>
            <w:r w:rsidR="00635B78">
              <w:t>.</w:t>
            </w:r>
          </w:p>
          <w:p w14:paraId="22E94051" w14:textId="77777777" w:rsidR="00215AC1" w:rsidRDefault="00215AC1" w:rsidP="00215AC1">
            <w:pPr>
              <w:pStyle w:val="Paragrafoelenco"/>
              <w:numPr>
                <w:ilvl w:val="1"/>
                <w:numId w:val="49"/>
              </w:numPr>
            </w:pPr>
            <w:r>
              <w:t>La quota capitale diminuisce nel tempo, mentre la quota interessi aumenta</w:t>
            </w:r>
            <w:r w:rsidR="00635B78">
              <w:t>.</w:t>
            </w:r>
          </w:p>
          <w:p w14:paraId="69553612" w14:textId="77777777" w:rsidR="00215AC1" w:rsidRPr="00215AC1" w:rsidRDefault="00215AC1" w:rsidP="00215AC1">
            <w:pPr>
              <w:pStyle w:val="Paragrafoelenco"/>
              <w:numPr>
                <w:ilvl w:val="1"/>
                <w:numId w:val="49"/>
              </w:numPr>
            </w:pPr>
            <w:r>
              <w:t>Sia la quota capitale che quella interessi diminuiscono nel tempo</w:t>
            </w:r>
            <w:r w:rsidR="00635B78">
              <w:t>.</w:t>
            </w:r>
          </w:p>
          <w:p w14:paraId="050837CB" w14:textId="77777777" w:rsidR="00215AC1" w:rsidRPr="00215AC1" w:rsidRDefault="00215AC1" w:rsidP="00215AC1">
            <w:pPr>
              <w:pStyle w:val="Paragrafoelenco"/>
              <w:numPr>
                <w:ilvl w:val="1"/>
                <w:numId w:val="49"/>
              </w:numPr>
            </w:pPr>
            <w:r>
              <w:t>Sia la quota capitale che quella interessi aumentano nel tempo</w:t>
            </w:r>
            <w:r w:rsidR="00635B78">
              <w:t>.</w:t>
            </w:r>
          </w:p>
          <w:p w14:paraId="275125C3" w14:textId="77777777" w:rsidR="00D00CB1" w:rsidRPr="00D00CB1" w:rsidRDefault="00215AC1" w:rsidP="00D00CB1">
            <w:pPr>
              <w:pStyle w:val="Paragrafoelenco"/>
              <w:ind w:left="1440"/>
              <w:jc w:val="right"/>
            </w:pPr>
            <w:r>
              <w:t xml:space="preserve"> </w:t>
            </w:r>
            <w:r w:rsidR="006F363B">
              <w:t>[</w:t>
            </w:r>
            <w:r w:rsidR="001E18B3">
              <w:t>a</w:t>
            </w:r>
            <w:r w:rsidR="006F363B">
              <w:t>]</w:t>
            </w:r>
          </w:p>
          <w:p w14:paraId="6F227A76" w14:textId="77777777" w:rsidR="00215AC1" w:rsidRDefault="00215AC1" w:rsidP="00215AC1">
            <w:pPr>
              <w:pStyle w:val="Paragrafoelenco"/>
              <w:numPr>
                <w:ilvl w:val="0"/>
                <w:numId w:val="49"/>
              </w:numPr>
            </w:pPr>
            <w:r>
              <w:t>Considera un ammortamento italiano, cioè a quota capitale costante. Quale di queste affermazioni è corretta?</w:t>
            </w:r>
          </w:p>
          <w:p w14:paraId="18C0EBCB" w14:textId="77777777" w:rsidR="00215AC1" w:rsidRDefault="00215AC1" w:rsidP="00215AC1">
            <w:pPr>
              <w:pStyle w:val="Paragrafoelenco"/>
              <w:numPr>
                <w:ilvl w:val="1"/>
                <w:numId w:val="49"/>
              </w:numPr>
            </w:pPr>
            <w:r>
              <w:t>La rata aumenta nel tempo, perché la quota interessi aumenta</w:t>
            </w:r>
            <w:r w:rsidR="007B5C24">
              <w:t>.</w:t>
            </w:r>
          </w:p>
          <w:p w14:paraId="3C228604" w14:textId="77777777" w:rsidR="00215AC1" w:rsidRDefault="00215AC1" w:rsidP="00215AC1">
            <w:pPr>
              <w:pStyle w:val="Paragrafoelenco"/>
              <w:numPr>
                <w:ilvl w:val="1"/>
                <w:numId w:val="49"/>
              </w:numPr>
            </w:pPr>
            <w:r>
              <w:t>La rata rimane costante nel tempo, perché anche la quota interessi è costante</w:t>
            </w:r>
            <w:r w:rsidR="007B5C24">
              <w:t>.</w:t>
            </w:r>
          </w:p>
          <w:p w14:paraId="137C14EF" w14:textId="77777777" w:rsidR="00215AC1" w:rsidRDefault="00215AC1" w:rsidP="00215AC1">
            <w:pPr>
              <w:pStyle w:val="Paragrafoelenco"/>
              <w:numPr>
                <w:ilvl w:val="1"/>
                <w:numId w:val="49"/>
              </w:numPr>
            </w:pPr>
            <w:r>
              <w:t>La rata diminuisce nel tempo, perché la quota interessi diminuisce</w:t>
            </w:r>
            <w:r w:rsidR="007B5C24">
              <w:t>.</w:t>
            </w:r>
          </w:p>
          <w:p w14:paraId="1A3BC142" w14:textId="77777777" w:rsidR="00215AC1" w:rsidRPr="00215AC1" w:rsidRDefault="00215AC1" w:rsidP="00215AC1">
            <w:pPr>
              <w:pStyle w:val="Paragrafoelenco"/>
              <w:numPr>
                <w:ilvl w:val="1"/>
                <w:numId w:val="49"/>
              </w:numPr>
            </w:pPr>
            <w:r>
              <w:t>La rata diminuisce nel tempo, nonostante la quota interessi aumenti</w:t>
            </w:r>
            <w:r w:rsidR="007B5C24">
              <w:t>.</w:t>
            </w:r>
          </w:p>
          <w:p w14:paraId="0171CFCE" w14:textId="77777777" w:rsidR="006F363B" w:rsidRDefault="00215AC1" w:rsidP="00215AC1">
            <w:pPr>
              <w:pStyle w:val="Paragrafoelenco"/>
              <w:ind w:left="1440"/>
              <w:jc w:val="right"/>
            </w:pPr>
            <w:r>
              <w:t xml:space="preserve"> </w:t>
            </w:r>
            <w:r w:rsidR="006F363B">
              <w:t>[c]</w:t>
            </w:r>
          </w:p>
          <w:p w14:paraId="063DC89D" w14:textId="77777777" w:rsidR="006F363B" w:rsidRPr="00241381" w:rsidRDefault="006F363B" w:rsidP="00EF7D06">
            <w:pPr>
              <w:pStyle w:val="Paragrafoelenco"/>
              <w:ind w:left="1440"/>
              <w:jc w:val="right"/>
            </w:pPr>
          </w:p>
        </w:tc>
      </w:tr>
      <w:tr w:rsidR="004A0A06" w:rsidRPr="007A71D9" w14:paraId="2B4F6D3F" w14:textId="77777777">
        <w:trPr>
          <w:trHeight w:val="454"/>
        </w:trPr>
        <w:tc>
          <w:tcPr>
            <w:tcW w:w="8505" w:type="dxa"/>
            <w:vAlign w:val="center"/>
          </w:tcPr>
          <w:p w14:paraId="11CAC760" w14:textId="77777777" w:rsidR="004A0A06" w:rsidRPr="007A71D9" w:rsidRDefault="004A0A06" w:rsidP="004A0A06">
            <w:pPr>
              <w:jc w:val="center"/>
              <w:rPr>
                <w:b/>
              </w:rPr>
            </w:pPr>
            <w:r w:rsidRPr="007A71D9">
              <w:rPr>
                <w:b/>
              </w:rPr>
              <w:lastRenderedPageBreak/>
              <w:t xml:space="preserve">Esercizio </w:t>
            </w:r>
            <w:r>
              <w:rPr>
                <w:b/>
              </w:rPr>
              <w:t>8</w:t>
            </w:r>
          </w:p>
        </w:tc>
      </w:tr>
      <w:tr w:rsidR="004A0A06" w:rsidRPr="000D10FD" w14:paraId="015D4554" w14:textId="77777777">
        <w:tc>
          <w:tcPr>
            <w:tcW w:w="8505" w:type="dxa"/>
          </w:tcPr>
          <w:p w14:paraId="211EDED7" w14:textId="77777777" w:rsidR="002F2BE6" w:rsidRDefault="002F2BE6" w:rsidP="001F7ED1"/>
          <w:p w14:paraId="385798B3" w14:textId="77777777" w:rsidR="004A0A06" w:rsidRDefault="00677561" w:rsidP="001F7ED1">
            <w:r>
              <w:t>Giorgia e Matteo hanno chiesto un mutuo di 100</w:t>
            </w:r>
            <w:r w:rsidR="00CB760F">
              <w:t>.</w:t>
            </w:r>
            <w:r>
              <w:t>000</w:t>
            </w:r>
            <w:r w:rsidR="0040758F">
              <w:t xml:space="preserve"> €</w:t>
            </w:r>
            <w:r>
              <w:t xml:space="preserve"> per acquistare casa. Le condizioni proposte dalla loro banca sono di aprire un mutuo di durata ventennale con TAN fisso di 1,3% e rate mensili.</w:t>
            </w:r>
          </w:p>
          <w:p w14:paraId="1389E685" w14:textId="77777777" w:rsidR="00677561" w:rsidRDefault="00677561" w:rsidP="00677561">
            <w:r>
              <w:t xml:space="preserve">Giorgia preferirebbe un piano d’ammortamento a rata costante, per pagare sempre la stessa cifra. Matteo invece sostiene che sia meglio un piano a quota capitale costante poiché la cifra sarà più alta all’inizio ma diminuirà nel corso del tempo. Per convincere </w:t>
            </w:r>
            <w:r w:rsidR="00A33307">
              <w:t xml:space="preserve">Giorgia, Matteo </w:t>
            </w:r>
            <w:r>
              <w:t>afferma: “Con un piano d’ammortamento a quota capitale costante tra cinque anni pagheremo una rata già inferiore rispetto alla rata che pagheremmo con un ammortamento francese.”</w:t>
            </w:r>
          </w:p>
          <w:p w14:paraId="2C5D277A" w14:textId="77777777" w:rsidR="00677561" w:rsidRDefault="002F2BE6" w:rsidP="00677561">
            <w:r>
              <w:t>Giorgia invece sostiene che un piano a rata costante sia più vantaggioso anche perché il totale pagato, al termine dei vent’anni, sarà minore rispetto all’altro caso.</w:t>
            </w:r>
          </w:p>
          <w:p w14:paraId="0CC03EC7" w14:textId="77777777" w:rsidR="002F2BE6" w:rsidRDefault="002F2BE6" w:rsidP="00677561"/>
          <w:p w14:paraId="46350866" w14:textId="77777777" w:rsidR="002F2BE6" w:rsidRDefault="002F2BE6" w:rsidP="00677561">
            <w:r>
              <w:t xml:space="preserve">Queste argomentazioni sono corrette? </w:t>
            </w:r>
          </w:p>
          <w:p w14:paraId="7B8FFC0E" w14:textId="77777777" w:rsidR="00677561" w:rsidRDefault="002F2BE6" w:rsidP="00677561">
            <w:r>
              <w:t>Trova i piani di ammortamento nei due casi per verificare chi dei due abbia ragione.</w:t>
            </w:r>
          </w:p>
          <w:p w14:paraId="5DC59E78" w14:textId="77777777" w:rsidR="004A0A06" w:rsidRPr="00677561" w:rsidRDefault="00677561" w:rsidP="00677561">
            <w:r>
              <w:t xml:space="preserve"> </w:t>
            </w:r>
          </w:p>
        </w:tc>
      </w:tr>
      <w:tr w:rsidR="004A0A06" w:rsidRPr="009B34BC" w14:paraId="1C08C399" w14:textId="77777777">
        <w:trPr>
          <w:trHeight w:val="454"/>
        </w:trPr>
        <w:tc>
          <w:tcPr>
            <w:tcW w:w="8505" w:type="dxa"/>
            <w:vAlign w:val="center"/>
          </w:tcPr>
          <w:p w14:paraId="723951EC" w14:textId="77777777" w:rsidR="004A0A06" w:rsidRPr="009B34BC" w:rsidRDefault="004A0A06" w:rsidP="001F7ED1">
            <w:pPr>
              <w:jc w:val="center"/>
              <w:rPr>
                <w:i/>
                <w:highlight w:val="yellow"/>
              </w:rPr>
            </w:pPr>
            <w:r w:rsidRPr="00D57A84">
              <w:rPr>
                <w:i/>
              </w:rPr>
              <w:t>Svolgimento</w:t>
            </w:r>
          </w:p>
        </w:tc>
      </w:tr>
      <w:tr w:rsidR="004A0A06" w:rsidRPr="009B34BC" w14:paraId="37306013" w14:textId="77777777">
        <w:tc>
          <w:tcPr>
            <w:tcW w:w="8505" w:type="dxa"/>
          </w:tcPr>
          <w:p w14:paraId="17448326" w14:textId="77777777" w:rsidR="004A0A06" w:rsidRDefault="004A0A06" w:rsidP="001F7ED1"/>
          <w:p w14:paraId="3A6815FB" w14:textId="77777777" w:rsidR="002F2BE6" w:rsidRDefault="002F2BE6" w:rsidP="002F2BE6">
            <w:r>
              <w:t>Nessuno dei due ha ragione.</w:t>
            </w:r>
          </w:p>
          <w:p w14:paraId="46201B78" w14:textId="77777777" w:rsidR="002F2BE6" w:rsidRDefault="004A0A06" w:rsidP="002F2BE6">
            <w:pPr>
              <w:rPr>
                <w:rFonts w:ascii="Calibri" w:hAnsi="Calibri"/>
                <w:color w:val="000000"/>
              </w:rPr>
            </w:pPr>
            <w:r>
              <w:t xml:space="preserve">Il piano </w:t>
            </w:r>
            <w:r w:rsidR="002F2BE6">
              <w:t>di ammortamento italiano prevede una rata di 473,40</w:t>
            </w:r>
            <w:r w:rsidR="0040758F">
              <w:t xml:space="preserve"> </w:t>
            </w:r>
            <w:r w:rsidR="0064472F">
              <w:t>€</w:t>
            </w:r>
            <w:r w:rsidR="002F2BE6">
              <w:t xml:space="preserve"> e il totale pagato, dopo venti anni di rate mensili, è di </w:t>
            </w:r>
            <w:r w:rsidR="002F2BE6">
              <w:rPr>
                <w:rFonts w:ascii="Calibri" w:hAnsi="Calibri"/>
                <w:color w:val="000000"/>
              </w:rPr>
              <w:t>113</w:t>
            </w:r>
            <w:r w:rsidR="0080690B">
              <w:rPr>
                <w:rFonts w:ascii="Calibri" w:hAnsi="Calibri"/>
                <w:color w:val="000000"/>
              </w:rPr>
              <w:t>.</w:t>
            </w:r>
            <w:r w:rsidR="002F2BE6">
              <w:rPr>
                <w:rFonts w:ascii="Calibri" w:hAnsi="Calibri"/>
                <w:color w:val="000000"/>
              </w:rPr>
              <w:t>616,55</w:t>
            </w:r>
            <w:r w:rsidR="0064472F">
              <w:rPr>
                <w:rFonts w:ascii="Calibri" w:hAnsi="Calibri"/>
                <w:color w:val="000000"/>
              </w:rPr>
              <w:t xml:space="preserve"> </w:t>
            </w:r>
            <w:r w:rsidR="0064472F">
              <w:t>€</w:t>
            </w:r>
            <w:r w:rsidR="002F2BE6">
              <w:rPr>
                <w:rFonts w:ascii="Calibri" w:hAnsi="Calibri"/>
                <w:color w:val="000000"/>
              </w:rPr>
              <w:t>.</w:t>
            </w:r>
          </w:p>
          <w:p w14:paraId="58CAA9E7" w14:textId="77777777" w:rsidR="002F2BE6" w:rsidRPr="002F2BE6" w:rsidRDefault="002F2BE6" w:rsidP="002F2BE6">
            <w:r>
              <w:rPr>
                <w:rFonts w:ascii="Calibri" w:hAnsi="Calibri"/>
                <w:color w:val="000000"/>
              </w:rPr>
              <w:t>La rata dell’ammortamento francese è invece pari a</w:t>
            </w:r>
            <w:r>
              <w:t xml:space="preserve"> </w:t>
            </w:r>
            <w:r>
              <w:rPr>
                <w:rFonts w:ascii="Calibri" w:hAnsi="Calibri"/>
                <w:color w:val="000000"/>
              </w:rPr>
              <w:t xml:space="preserve">525,00 </w:t>
            </w:r>
            <w:r w:rsidR="0064472F">
              <w:t xml:space="preserve">€ </w:t>
            </w:r>
            <w:r>
              <w:rPr>
                <w:rFonts w:ascii="Calibri" w:hAnsi="Calibri"/>
                <w:color w:val="000000"/>
              </w:rPr>
              <w:t xml:space="preserve">all’inizio, dopo cinque anni è pari a </w:t>
            </w:r>
            <w:r>
              <w:t xml:space="preserve">  </w:t>
            </w:r>
            <w:r>
              <w:rPr>
                <w:rFonts w:ascii="Calibri" w:hAnsi="Calibri"/>
                <w:color w:val="000000"/>
              </w:rPr>
              <w:t xml:space="preserve">498,37 </w:t>
            </w:r>
            <w:r w:rsidR="0064472F">
              <w:t xml:space="preserve">€ </w:t>
            </w:r>
            <w:r>
              <w:rPr>
                <w:rFonts w:ascii="Calibri" w:hAnsi="Calibri"/>
                <w:color w:val="000000"/>
              </w:rPr>
              <w:t>e diventa minore della rata costante solo dopo la 116esima rata, cioè dopo quasi dieci anni. Il totale pagato però è di</w:t>
            </w:r>
            <w:r>
              <w:t xml:space="preserve"> </w:t>
            </w:r>
            <w:r>
              <w:rPr>
                <w:rFonts w:ascii="Calibri" w:hAnsi="Calibri"/>
                <w:color w:val="000000"/>
              </w:rPr>
              <w:t>113</w:t>
            </w:r>
            <w:r w:rsidR="00C207CC">
              <w:rPr>
                <w:rFonts w:ascii="Calibri" w:hAnsi="Calibri"/>
                <w:color w:val="000000"/>
              </w:rPr>
              <w:t>.</w:t>
            </w:r>
            <w:r>
              <w:rPr>
                <w:rFonts w:ascii="Calibri" w:hAnsi="Calibri"/>
                <w:color w:val="000000"/>
              </w:rPr>
              <w:t>054,20</w:t>
            </w:r>
            <w:r w:rsidR="0064472F">
              <w:rPr>
                <w:rFonts w:ascii="Calibri" w:hAnsi="Calibri"/>
                <w:color w:val="000000"/>
              </w:rPr>
              <w:t xml:space="preserve"> </w:t>
            </w:r>
            <w:r w:rsidR="0064472F">
              <w:t>€</w:t>
            </w:r>
            <w:r>
              <w:rPr>
                <w:rFonts w:ascii="Calibri" w:hAnsi="Calibri"/>
                <w:color w:val="000000"/>
              </w:rPr>
              <w:t>.</w:t>
            </w:r>
          </w:p>
          <w:p w14:paraId="71E4DE8D" w14:textId="77777777" w:rsidR="004A0A06" w:rsidRDefault="004A0A06" w:rsidP="001F7ED1"/>
          <w:p w14:paraId="743ACD0B" w14:textId="77777777" w:rsidR="004A0A06" w:rsidRDefault="002F2BE6" w:rsidP="001F7ED1">
            <w:pPr>
              <w:rPr>
                <w:i/>
              </w:rPr>
            </w:pPr>
            <w:r w:rsidRPr="002F2BE6">
              <w:rPr>
                <w:i/>
              </w:rPr>
              <w:t>Dopo la risoluzione numerica di questo problema, con la costruzione del piano d’ammortamento, è possibile guidare la classe su una discussione più generale riguardo al fatto che non esista un piano “migliore” dell’altro ma che considerazioni personali possono portare a preferire una rata costante o una rata decrescente nel tempo.</w:t>
            </w:r>
          </w:p>
          <w:p w14:paraId="0ED908B9" w14:textId="77777777" w:rsidR="002F2BE6" w:rsidRPr="009B34BC" w:rsidRDefault="002F2BE6" w:rsidP="002F2BE6">
            <w:pPr>
              <w:rPr>
                <w:i/>
                <w:highlight w:val="yellow"/>
              </w:rPr>
            </w:pPr>
            <w:r>
              <w:rPr>
                <w:i/>
              </w:rPr>
              <w:t>Ricordare agli studenti che in questo caso non stiamo considerando alcun tipo di spese, ma solo i soldi utilizzati per ripagare il prestito.</w:t>
            </w:r>
          </w:p>
        </w:tc>
      </w:tr>
    </w:tbl>
    <w:p w14:paraId="55E27B96" w14:textId="77777777" w:rsidR="003300E9" w:rsidRDefault="003300E9" w:rsidP="0064641F">
      <w:pPr>
        <w:jc w:val="both"/>
        <w:rPr>
          <w:u w:val="single"/>
        </w:rPr>
      </w:pPr>
    </w:p>
    <w:p w14:paraId="6CAC1CA8" w14:textId="77777777" w:rsidR="003300E9" w:rsidRPr="001B5BA2" w:rsidRDefault="003300E9" w:rsidP="0064641F">
      <w:pPr>
        <w:jc w:val="both"/>
        <w:rPr>
          <w:u w:val="single"/>
        </w:rPr>
      </w:pPr>
      <w:r>
        <w:rPr>
          <w:u w:val="single"/>
        </w:rPr>
        <w:t>Per approfondire</w:t>
      </w:r>
    </w:p>
    <w:p w14:paraId="21D439D7" w14:textId="77777777" w:rsidR="006F363B" w:rsidRDefault="006F363B" w:rsidP="0064641F">
      <w:pPr>
        <w:pStyle w:val="Paragrafoelenco"/>
        <w:numPr>
          <w:ilvl w:val="0"/>
          <w:numId w:val="2"/>
        </w:numPr>
        <w:jc w:val="both"/>
      </w:pPr>
      <w:r>
        <w:t xml:space="preserve">Guardare i video: </w:t>
      </w:r>
      <w:hyperlink r:id="rId24" w:history="1">
        <w:r w:rsidRPr="006F363B">
          <w:rPr>
            <w:rStyle w:val="Collegamentoipertestuale"/>
          </w:rPr>
          <w:t>A cosa stare attenti nel fare un mutuo?</w:t>
        </w:r>
      </w:hyperlink>
      <w:r>
        <w:t xml:space="preserve"> </w:t>
      </w:r>
      <w:r w:rsidRPr="009B34BC">
        <w:t xml:space="preserve">(week 1, modulo </w:t>
      </w:r>
      <w:r>
        <w:t>3</w:t>
      </w:r>
      <w:r w:rsidRPr="009B34BC">
        <w:t xml:space="preserve">, video </w:t>
      </w:r>
      <w:r>
        <w:t>3</w:t>
      </w:r>
      <w:r w:rsidRPr="009B34BC">
        <w:t>)</w:t>
      </w:r>
    </w:p>
    <w:p w14:paraId="65BBBAA7" w14:textId="77777777" w:rsidR="006F363B" w:rsidRDefault="006F363B" w:rsidP="0064641F">
      <w:pPr>
        <w:pStyle w:val="Paragrafoelenco"/>
        <w:ind w:left="2136"/>
        <w:jc w:val="both"/>
      </w:pPr>
      <w:r>
        <w:t xml:space="preserve"> </w:t>
      </w:r>
      <w:hyperlink r:id="rId25" w:history="1">
        <w:r w:rsidRPr="006F363B">
          <w:rPr>
            <w:rStyle w:val="Collegamentoipertestuale"/>
          </w:rPr>
          <w:t>Mutui a tasso fisso o variabile?</w:t>
        </w:r>
      </w:hyperlink>
      <w:r w:rsidRPr="006F363B">
        <w:t xml:space="preserve"> </w:t>
      </w:r>
      <w:r w:rsidRPr="009B34BC">
        <w:t xml:space="preserve">(week 1, modulo </w:t>
      </w:r>
      <w:r>
        <w:t>3</w:t>
      </w:r>
      <w:r w:rsidRPr="009B34BC">
        <w:t xml:space="preserve">, video </w:t>
      </w:r>
      <w:r>
        <w:t>5</w:t>
      </w:r>
      <w:r w:rsidRPr="009B34BC">
        <w:t>)</w:t>
      </w:r>
    </w:p>
    <w:p w14:paraId="6DF498CB" w14:textId="77777777" w:rsidR="003300E9" w:rsidRDefault="006F363B" w:rsidP="0064641F">
      <w:pPr>
        <w:pStyle w:val="Paragrafoelenco"/>
        <w:numPr>
          <w:ilvl w:val="0"/>
          <w:numId w:val="2"/>
        </w:numPr>
        <w:jc w:val="both"/>
      </w:pPr>
      <w:r>
        <w:t xml:space="preserve">Guardare il materiale: </w:t>
      </w:r>
      <w:hyperlink r:id="rId26" w:history="1">
        <w:r>
          <w:rPr>
            <w:rStyle w:val="Collegamentoipertestuale"/>
          </w:rPr>
          <w:t>https://www.imparalafinanza.it/mutui/</w:t>
        </w:r>
      </w:hyperlink>
      <w:r w:rsidR="00A04F96">
        <w:t xml:space="preserve"> </w:t>
      </w:r>
    </w:p>
    <w:p w14:paraId="5B9694D0" w14:textId="77777777" w:rsidR="0004741B" w:rsidRPr="0004741B" w:rsidRDefault="006F363B" w:rsidP="0064641F">
      <w:pPr>
        <w:pStyle w:val="Paragrafoelenco"/>
        <w:numPr>
          <w:ilvl w:val="0"/>
          <w:numId w:val="2"/>
        </w:numPr>
        <w:jc w:val="both"/>
        <w:rPr>
          <w:rStyle w:val="Collegamentoipertestuale"/>
        </w:rPr>
      </w:pPr>
      <w:r>
        <w:t xml:space="preserve">Rispondere ai quiz presenti: </w:t>
      </w:r>
      <w:hyperlink r:id="rId27" w:history="1">
        <w:r>
          <w:rPr>
            <w:rStyle w:val="Collegamentoipertestuale"/>
          </w:rPr>
          <w:t>https://www.imparalafinanza.it/quiz-mutui/</w:t>
        </w:r>
      </w:hyperlink>
      <w:r w:rsidR="0004741B">
        <w:rPr>
          <w:rStyle w:val="Collegamentoipertestuale"/>
        </w:rPr>
        <w:t xml:space="preserve"> </w:t>
      </w:r>
    </w:p>
    <w:p w14:paraId="3AD7CD26" w14:textId="77777777" w:rsidR="0004741B" w:rsidRPr="0004741B" w:rsidRDefault="0004741B" w:rsidP="0064641F">
      <w:pPr>
        <w:pStyle w:val="Paragrafoelenco"/>
        <w:numPr>
          <w:ilvl w:val="0"/>
          <w:numId w:val="2"/>
        </w:numPr>
        <w:jc w:val="both"/>
      </w:pPr>
      <w:r w:rsidRPr="0004741B">
        <w:t>Esercizi</w:t>
      </w:r>
      <w:r w:rsidR="00315C19">
        <w:t xml:space="preserve"> D, E degli esercizi</w:t>
      </w:r>
      <w:r w:rsidRPr="0004741B">
        <w:t xml:space="preserve"> aggiuntivi</w:t>
      </w:r>
    </w:p>
    <w:p w14:paraId="03E5FFA1" w14:textId="77777777" w:rsidR="007F7BBA" w:rsidRDefault="007F7BBA" w:rsidP="000D10FD">
      <w:pPr>
        <w:pStyle w:val="Paragrafoelenco"/>
        <w:numPr>
          <w:ilvl w:val="0"/>
          <w:numId w:val="2"/>
        </w:numPr>
      </w:pPr>
      <w:r>
        <w:br w:type="page"/>
      </w:r>
    </w:p>
    <w:tbl>
      <w:tblPr>
        <w:tblStyle w:val="Grigliatabella"/>
        <w:tblW w:w="0" w:type="auto"/>
        <w:tblLook w:val="04A0" w:firstRow="1" w:lastRow="0" w:firstColumn="1" w:lastColumn="0" w:noHBand="0" w:noVBand="1"/>
      </w:tblPr>
      <w:tblGrid>
        <w:gridCol w:w="9602"/>
      </w:tblGrid>
      <w:tr w:rsidR="00D87220" w14:paraId="0A894CC1" w14:textId="77777777">
        <w:trPr>
          <w:trHeight w:val="737"/>
        </w:trPr>
        <w:tc>
          <w:tcPr>
            <w:tcW w:w="960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298C6848" w14:textId="77777777" w:rsidR="00D87220" w:rsidRDefault="00D87220" w:rsidP="009B34BC">
            <w:pPr>
              <w:jc w:val="center"/>
            </w:pPr>
            <w:r>
              <w:rPr>
                <w:color w:val="002060"/>
                <w:sz w:val="28"/>
              </w:rPr>
              <w:lastRenderedPageBreak/>
              <w:t>Modulo</w:t>
            </w:r>
            <w:r w:rsidRPr="002F5B41">
              <w:rPr>
                <w:color w:val="002060"/>
                <w:sz w:val="28"/>
              </w:rPr>
              <w:t xml:space="preserve"> </w:t>
            </w:r>
            <w:r>
              <w:rPr>
                <w:color w:val="002060"/>
                <w:sz w:val="28"/>
              </w:rPr>
              <w:t>5</w:t>
            </w:r>
            <w:r w:rsidRPr="002F5B41">
              <w:rPr>
                <w:color w:val="002060"/>
                <w:sz w:val="28"/>
              </w:rPr>
              <w:t xml:space="preserve">: </w:t>
            </w:r>
            <w:r w:rsidRPr="002F5B41">
              <w:rPr>
                <w:b/>
                <w:color w:val="002060"/>
                <w:sz w:val="28"/>
              </w:rPr>
              <w:t xml:space="preserve">Le </w:t>
            </w:r>
            <w:r>
              <w:rPr>
                <w:b/>
                <w:color w:val="002060"/>
                <w:sz w:val="28"/>
              </w:rPr>
              <w:t>rendite</w:t>
            </w:r>
          </w:p>
        </w:tc>
      </w:tr>
    </w:tbl>
    <w:p w14:paraId="50523D3D" w14:textId="77777777" w:rsidR="00D87220" w:rsidRDefault="00D87220" w:rsidP="00D87220"/>
    <w:tbl>
      <w:tblPr>
        <w:tblStyle w:val="Grigliatabella"/>
        <w:tblW w:w="0" w:type="auto"/>
        <w:tblLook w:val="04A0" w:firstRow="1" w:lastRow="0" w:firstColumn="1" w:lastColumn="0" w:noHBand="0" w:noVBand="1"/>
      </w:tblPr>
      <w:tblGrid>
        <w:gridCol w:w="3823"/>
        <w:gridCol w:w="5799"/>
      </w:tblGrid>
      <w:tr w:rsidR="00232D63" w:rsidRPr="008B3533" w14:paraId="7F19EB06" w14:textId="77777777">
        <w:trPr>
          <w:trHeight w:val="454"/>
        </w:trPr>
        <w:tc>
          <w:tcPr>
            <w:tcW w:w="9622" w:type="dxa"/>
            <w:gridSpan w:val="2"/>
            <w:vAlign w:val="center"/>
          </w:tcPr>
          <w:p w14:paraId="7E041EAE" w14:textId="77777777" w:rsidR="00232D63" w:rsidRPr="0094300C" w:rsidRDefault="00232D63" w:rsidP="00232D63">
            <w:pPr>
              <w:jc w:val="center"/>
              <w:rPr>
                <w:rFonts w:cstheme="minorHAnsi"/>
                <w:b/>
                <w:i/>
              </w:rPr>
            </w:pPr>
            <w:r w:rsidRPr="0094300C">
              <w:rPr>
                <w:rFonts w:cstheme="minorHAnsi"/>
                <w:b/>
                <w:i/>
              </w:rPr>
              <w:t>In questa lezione</w:t>
            </w:r>
          </w:p>
        </w:tc>
      </w:tr>
      <w:tr w:rsidR="00232D63" w:rsidRPr="008B3533" w14:paraId="1BF50D81" w14:textId="77777777">
        <w:trPr>
          <w:trHeight w:val="454"/>
        </w:trPr>
        <w:tc>
          <w:tcPr>
            <w:tcW w:w="3823" w:type="dxa"/>
            <w:vAlign w:val="center"/>
          </w:tcPr>
          <w:p w14:paraId="205A4216" w14:textId="77777777" w:rsidR="00232D63" w:rsidRPr="008B3533" w:rsidRDefault="00232D63" w:rsidP="00232D63">
            <w:pPr>
              <w:jc w:val="center"/>
              <w:rPr>
                <w:rFonts w:cstheme="minorHAnsi"/>
              </w:rPr>
            </w:pPr>
            <w:r w:rsidRPr="008B3533">
              <w:rPr>
                <w:rFonts w:cstheme="minorHAnsi"/>
                <w:b/>
                <w:i/>
              </w:rPr>
              <w:t>Argomenti</w:t>
            </w:r>
          </w:p>
        </w:tc>
        <w:tc>
          <w:tcPr>
            <w:tcW w:w="5799" w:type="dxa"/>
            <w:vAlign w:val="center"/>
          </w:tcPr>
          <w:p w14:paraId="41A6180A" w14:textId="77777777" w:rsidR="00232D63" w:rsidRPr="008B3533" w:rsidRDefault="00232D63" w:rsidP="00232D63">
            <w:pPr>
              <w:jc w:val="center"/>
              <w:rPr>
                <w:rFonts w:cstheme="minorHAnsi"/>
              </w:rPr>
            </w:pPr>
            <w:r w:rsidRPr="008B3533">
              <w:rPr>
                <w:rFonts w:eastAsia="TTE18289B0t00" w:cstheme="minorHAnsi"/>
                <w:b/>
                <w:i/>
              </w:rPr>
              <w:t>Matematica in gioco</w:t>
            </w:r>
          </w:p>
        </w:tc>
      </w:tr>
      <w:tr w:rsidR="00005666" w:rsidRPr="008B3533" w14:paraId="542423FB" w14:textId="77777777">
        <w:trPr>
          <w:trHeight w:val="1091"/>
        </w:trPr>
        <w:tc>
          <w:tcPr>
            <w:tcW w:w="3823" w:type="dxa"/>
            <w:vAlign w:val="center"/>
          </w:tcPr>
          <w:p w14:paraId="2313C77C" w14:textId="77777777" w:rsidR="00005666" w:rsidRPr="00005666" w:rsidRDefault="00005666" w:rsidP="00005666">
            <w:pPr>
              <w:rPr>
                <w:rFonts w:cstheme="minorHAnsi"/>
                <w:i/>
              </w:rPr>
            </w:pPr>
            <w:r w:rsidRPr="00005666">
              <w:rPr>
                <w:rFonts w:cstheme="minorHAnsi"/>
                <w:i/>
              </w:rPr>
              <w:t>Rendite immediate e posticipate</w:t>
            </w:r>
          </w:p>
          <w:p w14:paraId="48D8ADAC" w14:textId="77777777" w:rsidR="00005666" w:rsidRPr="00005666" w:rsidRDefault="00005666" w:rsidP="00005666">
            <w:pPr>
              <w:rPr>
                <w:rFonts w:cstheme="minorHAnsi"/>
                <w:i/>
              </w:rPr>
            </w:pPr>
            <w:r w:rsidRPr="00005666">
              <w:rPr>
                <w:rFonts w:cstheme="minorHAnsi"/>
                <w:i/>
              </w:rPr>
              <w:t>Calcolo del valore attuale</w:t>
            </w:r>
          </w:p>
          <w:p w14:paraId="3B8B8038" w14:textId="77777777" w:rsidR="00005666" w:rsidRPr="00005666" w:rsidRDefault="00005666" w:rsidP="00005666">
            <w:pPr>
              <w:rPr>
                <w:rFonts w:cstheme="minorHAnsi"/>
                <w:i/>
              </w:rPr>
            </w:pPr>
            <w:r w:rsidRPr="00005666">
              <w:rPr>
                <w:rFonts w:cstheme="minorHAnsi"/>
                <w:i/>
              </w:rPr>
              <w:t>Calcolo del montante</w:t>
            </w:r>
          </w:p>
        </w:tc>
        <w:tc>
          <w:tcPr>
            <w:tcW w:w="5799" w:type="dxa"/>
            <w:vAlign w:val="center"/>
          </w:tcPr>
          <w:p w14:paraId="71C2AAEC" w14:textId="77777777" w:rsidR="00005666" w:rsidRPr="00005666" w:rsidRDefault="00005666" w:rsidP="00005666">
            <w:pPr>
              <w:rPr>
                <w:rFonts w:cstheme="minorHAnsi"/>
                <w:i/>
              </w:rPr>
            </w:pPr>
            <w:r w:rsidRPr="00005666">
              <w:rPr>
                <w:rFonts w:cstheme="minorHAnsi"/>
                <w:i/>
              </w:rPr>
              <w:t>Affrontare alcuni esempi di modelli matematici in diversi ambiti</w:t>
            </w:r>
            <w:r w:rsidR="007B5C24">
              <w:rPr>
                <w:rFonts w:eastAsia="TTE18289B0t00" w:cstheme="minorHAnsi"/>
                <w:i/>
              </w:rPr>
              <w:t>; f</w:t>
            </w:r>
            <w:r w:rsidRPr="00005666">
              <w:rPr>
                <w:rFonts w:eastAsia="TTE18289B0t00" w:cstheme="minorHAnsi"/>
                <w:i/>
              </w:rPr>
              <w:t xml:space="preserve">amiliarizzare con gli strumenti informatici per manipolare oggetti matematici e studiare le modalità di rappresentazione dei dati elementari testuali e </w:t>
            </w:r>
            <w:r w:rsidR="007A7A4B">
              <w:rPr>
                <w:rFonts w:eastAsia="TTE18289B0t00" w:cstheme="minorHAnsi"/>
                <w:i/>
              </w:rPr>
              <w:t>multimediali</w:t>
            </w:r>
            <w:r w:rsidRPr="00005666">
              <w:rPr>
                <w:rFonts w:cstheme="minorHAnsi"/>
                <w:i/>
              </w:rPr>
              <w:t xml:space="preserve"> </w:t>
            </w:r>
          </w:p>
        </w:tc>
      </w:tr>
      <w:tr w:rsidR="00232D63" w:rsidRPr="008B3533" w14:paraId="58B30647" w14:textId="77777777">
        <w:trPr>
          <w:trHeight w:val="709"/>
        </w:trPr>
        <w:tc>
          <w:tcPr>
            <w:tcW w:w="9622" w:type="dxa"/>
            <w:gridSpan w:val="2"/>
            <w:vAlign w:val="center"/>
          </w:tcPr>
          <w:p w14:paraId="098544F4" w14:textId="77777777" w:rsidR="00005666" w:rsidRPr="0094300C" w:rsidRDefault="00005666" w:rsidP="00232D63">
            <w:pPr>
              <w:rPr>
                <w:rFonts w:cstheme="minorHAnsi"/>
                <w:i/>
              </w:rPr>
            </w:pPr>
            <w:r>
              <w:rPr>
                <w:rFonts w:cstheme="minorHAnsi"/>
                <w:i/>
              </w:rPr>
              <w:t>L’obiettivo di questa lezione è portare gli studenti a ricavare le formule per il calcolo del montante e del valore attuale di r</w:t>
            </w:r>
            <w:r w:rsidR="00286FBE">
              <w:rPr>
                <w:rFonts w:cstheme="minorHAnsi"/>
                <w:i/>
              </w:rPr>
              <w:t>endite immediate e posticipiate</w:t>
            </w:r>
            <w:r w:rsidR="007B5C24">
              <w:rPr>
                <w:rFonts w:cstheme="minorHAnsi"/>
                <w:i/>
              </w:rPr>
              <w:t>,</w:t>
            </w:r>
            <w:r w:rsidR="00286FBE">
              <w:rPr>
                <w:rFonts w:cstheme="minorHAnsi"/>
                <w:i/>
              </w:rPr>
              <w:t xml:space="preserve"> utilizzando la somma finita della serie geometrica.</w:t>
            </w:r>
          </w:p>
        </w:tc>
      </w:tr>
    </w:tbl>
    <w:p w14:paraId="6704B020" w14:textId="77777777" w:rsidR="00232D63" w:rsidRDefault="00232D63" w:rsidP="00D87220"/>
    <w:p w14:paraId="39E5AFC4" w14:textId="77777777" w:rsidR="00D87220" w:rsidRPr="007A71D9" w:rsidRDefault="00D87220" w:rsidP="00D87220">
      <w:pPr>
        <w:spacing w:line="276" w:lineRule="auto"/>
        <w:rPr>
          <w:u w:val="single"/>
        </w:rPr>
      </w:pPr>
      <w:r w:rsidRPr="007A71D9">
        <w:rPr>
          <w:u w:val="single"/>
        </w:rPr>
        <w:t>In preparazione</w:t>
      </w:r>
      <w:r w:rsidRPr="000555A2">
        <w:t>:</w:t>
      </w:r>
    </w:p>
    <w:p w14:paraId="3B94BA82" w14:textId="77777777" w:rsidR="00D87220" w:rsidRDefault="0031110D" w:rsidP="00D87220">
      <w:pPr>
        <w:pStyle w:val="Paragrafoelenco"/>
        <w:numPr>
          <w:ilvl w:val="0"/>
          <w:numId w:val="2"/>
        </w:numPr>
      </w:pPr>
      <w:r>
        <w:t>Svolgere l’esercizio 9</w:t>
      </w:r>
      <w:r w:rsidR="000555A2">
        <w:t xml:space="preserve"> utilizzando </w:t>
      </w:r>
      <w:r w:rsidR="00FA1A47">
        <w:t xml:space="preserve">la seguente formula: </w:t>
      </w:r>
    </w:p>
    <w:p w14:paraId="53C3F1EE" w14:textId="77777777" w:rsidR="00971FFE" w:rsidRPr="0064472F" w:rsidRDefault="00971FFE" w:rsidP="00971FFE">
      <w:pPr>
        <w:pStyle w:val="Paragrafoelenco"/>
        <w:rPr>
          <w:rFonts w:eastAsiaTheme="minorEastAsia"/>
        </w:rPr>
      </w:pPr>
      <m:oMathPara>
        <m:oMath>
          <m:r>
            <w:rPr>
              <w:rFonts w:ascii="Cambria Math" w:hAnsi="Cambria Math"/>
            </w:rPr>
            <m:t>1+</m:t>
          </m:r>
          <m:r>
            <w:rPr>
              <w:rFonts w:ascii="STIXGeneral-Regular" w:hAnsi="STIXGeneral-Regular" w:cs="STIXGeneral-Regular"/>
            </w:rPr>
            <m:t>x</m:t>
          </m:r>
          <m:r>
            <w:rPr>
              <w:rFonts w:ascii="Cambria Math" w:hAnsi="Cambria Math"/>
            </w:rPr>
            <m:t>+</m:t>
          </m:r>
          <m:sSup>
            <m:sSupPr>
              <m:ctrlPr>
                <w:rPr>
                  <w:rFonts w:ascii="Cambria Math" w:hAnsi="Cambria Math"/>
                  <w:i/>
                </w:rPr>
              </m:ctrlPr>
            </m:sSupPr>
            <m:e>
              <m:r>
                <w:rPr>
                  <w:rFonts w:ascii="STIXGeneral-Regular" w:hAnsi="STIXGeneral-Regular" w:cs="STIXGeneral-Regular"/>
                </w:rPr>
                <m:t>x</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STIXGeneral-Regular" w:eastAsiaTheme="minorEastAsia" w:hAnsi="STIXGeneral-Regular" w:cs="STIXGeneral-Regular"/>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STIXGeneral-Regular" w:eastAsiaTheme="minorEastAsia" w:hAnsi="STIXGeneral-Regular" w:cs="STIXGeneral-Regular"/>
                </w:rPr>
                <m:t>x</m:t>
              </m:r>
            </m:e>
            <m:sup>
              <m:r>
                <w:rPr>
                  <w:rFonts w:ascii="STIXGeneral-Regular" w:eastAsiaTheme="minorEastAsia" w:hAnsi="STIXGeneral-Regular" w:cs="STIXGeneral-Regular"/>
                </w:rPr>
                <m:t>n</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sSup>
                <m:sSupPr>
                  <m:ctrlPr>
                    <w:rPr>
                      <w:rFonts w:ascii="Cambria Math" w:eastAsiaTheme="minorEastAsia" w:hAnsi="Cambria Math"/>
                      <w:i/>
                    </w:rPr>
                  </m:ctrlPr>
                </m:sSupPr>
                <m:e>
                  <m:r>
                    <w:rPr>
                      <w:rFonts w:ascii="STIXGeneral-Regular" w:eastAsiaTheme="minorEastAsia" w:hAnsi="STIXGeneral-Regular" w:cs="STIXGeneral-Regular"/>
                    </w:rPr>
                    <m:t>x</m:t>
                  </m:r>
                </m:e>
                <m:sup>
                  <m:r>
                    <w:rPr>
                      <w:rFonts w:ascii="STIXGeneral-Regular" w:eastAsiaTheme="minorEastAsia" w:hAnsi="STIXGeneral-Regular" w:cs="STIXGeneral-Regular"/>
                    </w:rPr>
                    <m:t>n</m:t>
                  </m:r>
                  <m:r>
                    <w:rPr>
                      <w:rFonts w:ascii="Cambria Math" w:eastAsiaTheme="minorEastAsia" w:hAnsi="Cambria Math"/>
                    </w:rPr>
                    <m:t>+1</m:t>
                  </m:r>
                </m:sup>
              </m:sSup>
            </m:num>
            <m:den>
              <m:r>
                <w:rPr>
                  <w:rFonts w:ascii="Cambria Math" w:eastAsiaTheme="minorEastAsia" w:hAnsi="Cambria Math"/>
                </w:rPr>
                <m:t>1-</m:t>
              </m:r>
              <m:r>
                <w:rPr>
                  <w:rFonts w:ascii="STIXGeneral-Regular" w:eastAsiaTheme="minorEastAsia" w:hAnsi="STIXGeneral-Regular" w:cs="STIXGeneral-Regular"/>
                </w:rPr>
                <m:t>x</m:t>
              </m:r>
            </m:den>
          </m:f>
          <m:r>
            <w:rPr>
              <w:rFonts w:ascii="Cambria Math" w:eastAsiaTheme="minorEastAsia" w:hAnsi="Cambria Math"/>
            </w:rPr>
            <m:t xml:space="preserve">  </m:t>
          </m:r>
          <m:d>
            <m:dPr>
              <m:ctrlPr>
                <w:rPr>
                  <w:rFonts w:ascii="Cambria Math" w:eastAsiaTheme="minorEastAsia" w:hAnsi="Cambria Math"/>
                  <w:i/>
                </w:rPr>
              </m:ctrlPr>
            </m:dPr>
            <m:e>
              <m:r>
                <w:rPr>
                  <w:rFonts w:ascii="Monaco" w:eastAsiaTheme="minorEastAsia" w:hAnsi="Monaco" w:cs="Monaco"/>
                </w:rPr>
                <m:t>*</m:t>
              </m:r>
            </m:e>
          </m:d>
        </m:oMath>
      </m:oMathPara>
    </w:p>
    <w:p w14:paraId="1F251619" w14:textId="77777777" w:rsidR="00D87220" w:rsidRDefault="000555A2" w:rsidP="00D87220">
      <w:pPr>
        <w:pStyle w:val="Paragrafoelenco"/>
        <w:numPr>
          <w:ilvl w:val="0"/>
          <w:numId w:val="2"/>
        </w:numPr>
      </w:pPr>
      <w:r>
        <w:t>Cercare una dimostrazione</w:t>
      </w:r>
      <w:r w:rsidR="0031110D">
        <w:rPr>
          <w:rStyle w:val="Rimandonotaapidipagina"/>
        </w:rPr>
        <w:footnoteReference w:id="5"/>
      </w:r>
      <w:r>
        <w:t xml:space="preserve"> della precedente relazione</w:t>
      </w:r>
    </w:p>
    <w:p w14:paraId="6CCD805D" w14:textId="77777777" w:rsidR="00D87220" w:rsidRDefault="00D87220" w:rsidP="00D87220"/>
    <w:tbl>
      <w:tblPr>
        <w:tblStyle w:val="Grigliatabella"/>
        <w:tblW w:w="8505" w:type="dxa"/>
        <w:tblInd w:w="704" w:type="dxa"/>
        <w:tblLook w:val="04A0" w:firstRow="1" w:lastRow="0" w:firstColumn="1" w:lastColumn="0" w:noHBand="0" w:noVBand="1"/>
      </w:tblPr>
      <w:tblGrid>
        <w:gridCol w:w="8505"/>
      </w:tblGrid>
      <w:tr w:rsidR="000555A2" w14:paraId="18F5C729" w14:textId="77777777">
        <w:trPr>
          <w:trHeight w:val="430"/>
        </w:trPr>
        <w:tc>
          <w:tcPr>
            <w:tcW w:w="8505" w:type="dxa"/>
            <w:vAlign w:val="center"/>
          </w:tcPr>
          <w:p w14:paraId="22C27456" w14:textId="77777777" w:rsidR="000555A2" w:rsidRPr="007A71D9" w:rsidRDefault="000555A2" w:rsidP="000555A2">
            <w:pPr>
              <w:jc w:val="center"/>
              <w:rPr>
                <w:b/>
              </w:rPr>
            </w:pPr>
            <w:r w:rsidRPr="007A71D9">
              <w:rPr>
                <w:b/>
              </w:rPr>
              <w:t xml:space="preserve">Esercizio </w:t>
            </w:r>
            <w:r>
              <w:rPr>
                <w:b/>
              </w:rPr>
              <w:t>9</w:t>
            </w:r>
          </w:p>
        </w:tc>
      </w:tr>
      <w:tr w:rsidR="000555A2" w14:paraId="1E5D6E2C" w14:textId="77777777">
        <w:trPr>
          <w:trHeight w:val="1847"/>
        </w:trPr>
        <w:tc>
          <w:tcPr>
            <w:tcW w:w="8505" w:type="dxa"/>
            <w:vAlign w:val="center"/>
          </w:tcPr>
          <w:p w14:paraId="27E6210D" w14:textId="77777777" w:rsidR="000555A2" w:rsidRDefault="00384042" w:rsidP="00286FBE">
            <w:r>
              <w:t>Andrea deposita al termine d</w:t>
            </w:r>
            <w:r w:rsidR="00286FBE">
              <w:t>i ogni mese il suo stipendio di</w:t>
            </w:r>
            <w:r>
              <w:t xml:space="preserve"> 1</w:t>
            </w:r>
            <w:r w:rsidR="00C207CC">
              <w:t>.</w:t>
            </w:r>
            <w:r>
              <w:t xml:space="preserve">000 </w:t>
            </w:r>
            <w:r w:rsidR="0064472F">
              <w:t xml:space="preserve">€ </w:t>
            </w:r>
            <w:r>
              <w:t xml:space="preserve">in un </w:t>
            </w:r>
            <w:r w:rsidR="00C207CC">
              <w:t>conto corrente bancario</w:t>
            </w:r>
            <w:r>
              <w:t xml:space="preserve"> dove riceve un </w:t>
            </w:r>
            <w:r w:rsidR="00C207CC">
              <w:t xml:space="preserve">tasso di </w:t>
            </w:r>
            <w:r>
              <w:t xml:space="preserve">interesse del </w:t>
            </w:r>
            <w:r w:rsidR="00FA1A47">
              <w:t>0,</w:t>
            </w:r>
            <w:r w:rsidR="00B45A1E">
              <w:t>0</w:t>
            </w:r>
            <w:r>
              <w:t xml:space="preserve">3% mensile. </w:t>
            </w:r>
          </w:p>
          <w:p w14:paraId="428EA931" w14:textId="77777777" w:rsidR="00384042" w:rsidRDefault="00384042" w:rsidP="00286FBE">
            <w:r>
              <w:t xml:space="preserve">Quanto denaro ci sarà sul conto a fine anno, dopo che </w:t>
            </w:r>
            <w:r w:rsidR="00286FBE">
              <w:t xml:space="preserve">Andrea </w:t>
            </w:r>
            <w:r w:rsidR="007A7A4B">
              <w:t>avrà</w:t>
            </w:r>
            <w:r w:rsidR="00286FBE">
              <w:t xml:space="preserve"> versato 12 mensilità?</w:t>
            </w:r>
          </w:p>
          <w:p w14:paraId="75FDA2DA" w14:textId="77777777" w:rsidR="00384042" w:rsidRPr="00384042" w:rsidRDefault="00384042" w:rsidP="00286FBE">
            <w:r>
              <w:t xml:space="preserve">Prova a generalizzare il risultato precedente. Immagina che Andrea versi una cifra pari a </w:t>
            </w:r>
            <w:r w:rsidR="003E167D">
              <w:rPr>
                <w:i/>
              </w:rPr>
              <w:t>R</w:t>
            </w:r>
            <w:r>
              <w:rPr>
                <w:i/>
              </w:rPr>
              <w:t xml:space="preserve">, </w:t>
            </w:r>
            <w:r>
              <w:t xml:space="preserve">per </w:t>
            </w:r>
            <w:r>
              <w:rPr>
                <w:i/>
              </w:rPr>
              <w:t xml:space="preserve">n </w:t>
            </w:r>
            <w:r>
              <w:t xml:space="preserve"> periodi di tempo equidistanti e riceva un interesse pari a </w:t>
            </w:r>
            <w:r>
              <w:rPr>
                <w:i/>
              </w:rPr>
              <w:t>i</w:t>
            </w:r>
            <w:r w:rsidR="00C207CC">
              <w:t xml:space="preserve"> sull’intervallo di tempo di riferimento.</w:t>
            </w:r>
            <w:r>
              <w:t xml:space="preserve"> Quale formula ti permette di calcolare il montante al termine dei versamenti?</w:t>
            </w:r>
          </w:p>
        </w:tc>
      </w:tr>
      <w:tr w:rsidR="000555A2" w14:paraId="34973DBA" w14:textId="77777777">
        <w:trPr>
          <w:trHeight w:val="430"/>
        </w:trPr>
        <w:tc>
          <w:tcPr>
            <w:tcW w:w="8505" w:type="dxa"/>
            <w:vAlign w:val="center"/>
          </w:tcPr>
          <w:p w14:paraId="015853E6" w14:textId="77777777" w:rsidR="000555A2" w:rsidRPr="001B5BA2" w:rsidRDefault="000555A2" w:rsidP="00023247">
            <w:pPr>
              <w:jc w:val="center"/>
              <w:rPr>
                <w:i/>
              </w:rPr>
            </w:pPr>
            <w:r w:rsidRPr="001B5BA2">
              <w:rPr>
                <w:i/>
              </w:rPr>
              <w:t>Svolgimento</w:t>
            </w:r>
          </w:p>
        </w:tc>
      </w:tr>
      <w:tr w:rsidR="000555A2" w14:paraId="41E041CD" w14:textId="77777777">
        <w:trPr>
          <w:trHeight w:val="1559"/>
        </w:trPr>
        <w:tc>
          <w:tcPr>
            <w:tcW w:w="8505" w:type="dxa"/>
            <w:vAlign w:val="center"/>
          </w:tcPr>
          <w:p w14:paraId="2927D1A1" w14:textId="77777777" w:rsidR="000555A2" w:rsidRDefault="00033F99" w:rsidP="00286FBE">
            <w:r>
              <w:rPr>
                <w:noProof/>
              </w:rPr>
              <w:pict w14:anchorId="7A876C39">
                <v:shapetype id="_x0000_t202" coordsize="21600,21600" o:spt="202" path="m,l,21600r21600,l21600,xe">
                  <v:stroke joinstyle="miter"/>
                  <v:path gradientshapeok="t" o:connecttype="rect"/>
                </v:shapetype>
                <v:shape id="Casella di testo 2" o:spid="_x0000_s2050" type="#_x0000_t202" style="position:absolute;margin-left:18.15pt;margin-top:17.45pt;width:374.4pt;height:55.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" strokecolor="window">
                  <v:textbox>
                    <w:txbxContent>
                      <w:tbl>
                        <w:tblPr>
                          <w:tblStyle w:val="Grigliatabella"/>
                          <w:tblW w:w="8217" w:type="dxa"/>
                          <w:tblLayout w:type="fixed"/>
                          <w:tblLook w:val="04A0" w:firstRow="1" w:lastRow="0" w:firstColumn="1" w:lastColumn="0" w:noHBand="0" w:noVBand="1"/>
                        </w:tblPr>
                        <w:tblGrid>
                          <w:gridCol w:w="512"/>
                          <w:gridCol w:w="513"/>
                          <w:gridCol w:w="514"/>
                          <w:gridCol w:w="514"/>
                          <w:gridCol w:w="514"/>
                          <w:gridCol w:w="514"/>
                          <w:gridCol w:w="514"/>
                          <w:gridCol w:w="514"/>
                          <w:gridCol w:w="514"/>
                          <w:gridCol w:w="514"/>
                          <w:gridCol w:w="514"/>
                          <w:gridCol w:w="514"/>
                          <w:gridCol w:w="514"/>
                          <w:gridCol w:w="1538"/>
                        </w:tblGrid>
                        <w:tr w:rsidR="0032752C" w14:paraId="4E8472BF" w14:textId="77777777">
                          <w:tc>
                            <w:tcPr>
                              <w:tcW w:w="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0779B9" w14:textId="77777777" w:rsidR="0032752C" w:rsidRDefault="0032752C" w:rsidP="00384042"/>
                          </w:tc>
                          <w:tc>
                            <w:tcPr>
                              <w:tcW w:w="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59BAD" w14:textId="77777777" w:rsidR="0032752C" w:rsidRDefault="0032752C" w:rsidP="00384042">
                              <w:r>
                                <w:t>X</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22438" w14:textId="77777777" w:rsidR="0032752C" w:rsidRDefault="0032752C" w:rsidP="00384042">
                              <w:r>
                                <w:t>X</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47986" w14:textId="77777777" w:rsidR="0032752C" w:rsidRDefault="0032752C" w:rsidP="00384042">
                              <w:r>
                                <w:t>X</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E6C2DA" w14:textId="77777777" w:rsidR="0032752C" w:rsidRDefault="0032752C" w:rsidP="00384042">
                              <w:r>
                                <w:t>X</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CDEF60" w14:textId="77777777" w:rsidR="0032752C" w:rsidRDefault="0032752C" w:rsidP="00384042">
                              <w:r>
                                <w:t>X</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508FA" w14:textId="77777777" w:rsidR="0032752C" w:rsidRDefault="0032752C" w:rsidP="00384042">
                              <w:r>
                                <w:t>X</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5FCCB" w14:textId="77777777" w:rsidR="0032752C" w:rsidRDefault="0032752C" w:rsidP="00384042">
                              <w:r>
                                <w:t>X</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8FC466" w14:textId="77777777" w:rsidR="0032752C" w:rsidRDefault="0032752C" w:rsidP="00384042">
                              <w:r>
                                <w:t>X</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6E5E50" w14:textId="77777777" w:rsidR="0032752C" w:rsidRDefault="0032752C" w:rsidP="00384042">
                              <w:r>
                                <w:t>X</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4F40F" w14:textId="77777777" w:rsidR="0032752C" w:rsidRDefault="0032752C" w:rsidP="00384042">
                              <w:r>
                                <w:t>X</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B3CAD9" w14:textId="77777777" w:rsidR="0032752C" w:rsidRDefault="0032752C" w:rsidP="00384042">
                              <w:r>
                                <w:t>X</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79DA27" w14:textId="77777777" w:rsidR="0032752C" w:rsidRDefault="0032752C" w:rsidP="00384042">
                              <w:r>
                                <w:t>X</w:t>
                              </w:r>
                            </w:p>
                          </w:tc>
                          <w:tc>
                            <w:tcPr>
                              <w:tcW w:w="1538" w:type="dxa"/>
                              <w:tcBorders>
                                <w:top w:val="single" w:sz="4" w:space="0" w:color="FFFFFF" w:themeColor="background1"/>
                                <w:left w:val="single" w:sz="4" w:space="0" w:color="FFFFFF" w:themeColor="background1"/>
                                <w:bottom w:val="single" w:sz="4" w:space="0" w:color="FFFFFF" w:themeColor="background1"/>
                              </w:tcBorders>
                            </w:tcPr>
                            <w:p w14:paraId="51B2AC2F" w14:textId="77777777" w:rsidR="0032752C" w:rsidRDefault="0032752C" w:rsidP="00384042"/>
                          </w:tc>
                        </w:tr>
                        <w:tr w:rsidR="0032752C" w14:paraId="1D5DD895" w14:textId="77777777">
                          <w:tc>
                            <w:tcPr>
                              <w:tcW w:w="8217" w:type="dxa"/>
                              <w:gridSpan w:val="14"/>
                              <w:tcBorders>
                                <w:top w:val="single" w:sz="4" w:space="0" w:color="FFFFFF" w:themeColor="background1"/>
                                <w:left w:val="single" w:sz="4" w:space="0" w:color="FFFFFF" w:themeColor="background1"/>
                                <w:bottom w:val="single" w:sz="4" w:space="0" w:color="FFFFFF" w:themeColor="background1"/>
                              </w:tcBorders>
                            </w:tcPr>
                            <w:p w14:paraId="4A32E3E6" w14:textId="77777777" w:rsidR="0032752C" w:rsidRPr="00092645" w:rsidRDefault="0032752C" w:rsidP="00384042">
                              <w:pPr>
                                <w:rPr>
                                  <w:noProof/>
                                  <w:lang w:eastAsia="it-IT"/>
                                </w:rPr>
                              </w:pPr>
                              <w:r w:rsidRPr="00092645">
                                <w:rPr>
                                  <w:noProof/>
                                  <w:lang w:eastAsia="it-IT"/>
                                </w:rPr>
                                <w:drawing>
                                  <wp:inline distT="0" distB="0" distL="0" distR="0" wp14:anchorId="773AC98E" wp14:editId="25533809">
                                    <wp:extent cx="4488663" cy="177828"/>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6039" cy="228434"/>
                                            </a:xfrm>
                                            <a:prstGeom prst="rect">
                                              <a:avLst/>
                                            </a:prstGeom>
                                            <a:noFill/>
                                            <a:ln>
                                              <a:noFill/>
                                            </a:ln>
                                          </pic:spPr>
                                        </pic:pic>
                                      </a:graphicData>
                                    </a:graphic>
                                  </wp:inline>
                                </w:drawing>
                              </w:r>
                            </w:p>
                          </w:tc>
                        </w:tr>
                        <w:tr w:rsidR="0032752C" w14:paraId="5D628785" w14:textId="77777777">
                          <w:tc>
                            <w:tcPr>
                              <w:tcW w:w="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4A806E" w14:textId="77777777" w:rsidR="0032752C" w:rsidRDefault="0032752C" w:rsidP="00384042">
                              <w:r>
                                <w:t>0</w:t>
                              </w:r>
                            </w:p>
                          </w:tc>
                          <w:tc>
                            <w:tcPr>
                              <w:tcW w:w="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2DCD8F" w14:textId="77777777" w:rsidR="0032752C" w:rsidRDefault="0032752C" w:rsidP="00384042">
                              <w:r>
                                <w:t>1</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3B95E" w14:textId="77777777" w:rsidR="0032752C" w:rsidRDefault="0032752C" w:rsidP="00384042">
                              <w:r>
                                <w:t>2</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5B43DC" w14:textId="77777777" w:rsidR="0032752C" w:rsidRDefault="0032752C" w:rsidP="00384042">
                              <w:r>
                                <w:t>3</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471A4C" w14:textId="77777777" w:rsidR="0032752C" w:rsidRDefault="0032752C" w:rsidP="00384042">
                              <w:r>
                                <w:t>4</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C8CB79" w14:textId="77777777" w:rsidR="0032752C" w:rsidRDefault="0032752C" w:rsidP="00384042">
                              <w:r>
                                <w:t>5</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2B014" w14:textId="77777777" w:rsidR="0032752C" w:rsidRDefault="0032752C" w:rsidP="00384042">
                              <w:r>
                                <w:t>6</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99E846" w14:textId="77777777" w:rsidR="0032752C" w:rsidRDefault="0032752C" w:rsidP="00384042">
                              <w:r>
                                <w:t>7</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70ACAE" w14:textId="77777777" w:rsidR="0032752C" w:rsidRDefault="0032752C" w:rsidP="00384042">
                              <w:r>
                                <w:t>8</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9D74BD" w14:textId="77777777" w:rsidR="0032752C" w:rsidRDefault="0032752C" w:rsidP="00384042">
                              <w:r>
                                <w:t>9</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45538" w14:textId="77777777" w:rsidR="0032752C" w:rsidRDefault="0032752C" w:rsidP="00384042">
                              <w:r>
                                <w:t>10</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962806" w14:textId="77777777" w:rsidR="0032752C" w:rsidRDefault="0032752C" w:rsidP="00384042">
                              <w:r>
                                <w:t>11</w:t>
                              </w:r>
                            </w:p>
                          </w:tc>
                          <w:tc>
                            <w:tcPr>
                              <w:tcW w:w="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A507C" w14:textId="77777777" w:rsidR="0032752C" w:rsidRDefault="0032752C" w:rsidP="00384042">
                              <w:r>
                                <w:t>12</w:t>
                              </w:r>
                            </w:p>
                          </w:tc>
                          <w:tc>
                            <w:tcPr>
                              <w:tcW w:w="1538" w:type="dxa"/>
                              <w:tcBorders>
                                <w:top w:val="single" w:sz="4" w:space="0" w:color="FFFFFF" w:themeColor="background1"/>
                                <w:left w:val="single" w:sz="4" w:space="0" w:color="FFFFFF" w:themeColor="background1"/>
                                <w:bottom w:val="single" w:sz="4" w:space="0" w:color="FFFFFF" w:themeColor="background1"/>
                              </w:tcBorders>
                            </w:tcPr>
                            <w:p w14:paraId="3F3E8AE0" w14:textId="77777777" w:rsidR="0032752C" w:rsidRDefault="0032752C" w:rsidP="00384042"/>
                          </w:tc>
                        </w:tr>
                      </w:tbl>
                      <w:p w14:paraId="27F5D27C" w14:textId="77777777" w:rsidR="0032752C" w:rsidRDefault="0032752C" w:rsidP="00384042"/>
                    </w:txbxContent>
                  </v:textbox>
                  <w10:wrap type="square"/>
                </v:shape>
              </w:pict>
            </w:r>
            <w:r w:rsidR="00384042">
              <w:t>Il versamento di Andrea rappresenta una rendita posticipata:</w:t>
            </w:r>
          </w:p>
          <w:p w14:paraId="77A1D049" w14:textId="77777777" w:rsidR="00384042" w:rsidRPr="006C12A2" w:rsidRDefault="00384042" w:rsidP="00286FBE">
            <w:pPr>
              <w:rPr>
                <w:rFonts w:ascii="Calibri" w:hAnsi="Calibri" w:cs="Calibri"/>
              </w:rPr>
            </w:pPr>
            <w:r>
              <w:t xml:space="preserve">Il primo versamento rimarrà </w:t>
            </w:r>
            <w:r w:rsidR="00C207CC">
              <w:t>sul conto corrente</w:t>
            </w:r>
            <w:r>
              <w:t xml:space="preserve"> per 11 mesi, il secondo per 10 mesi, il terzo </w:t>
            </w:r>
            <w:r w:rsidRPr="006C12A2">
              <w:rPr>
                <w:rFonts w:ascii="Calibri" w:hAnsi="Calibri" w:cs="Calibri"/>
              </w:rPr>
              <w:t>per 9 mesi e così via.</w:t>
            </w:r>
            <w:r w:rsidR="00C207CC" w:rsidRPr="006C12A2">
              <w:rPr>
                <w:rFonts w:ascii="Calibri" w:hAnsi="Calibri" w:cs="Calibri"/>
              </w:rPr>
              <w:t xml:space="preserve"> </w:t>
            </w:r>
            <w:r w:rsidRPr="006C12A2">
              <w:rPr>
                <w:rFonts w:ascii="Calibri" w:hAnsi="Calibri" w:cs="Calibri"/>
              </w:rPr>
              <w:t>Quindi la cifra a disposizione di Andrea al termine dopo 12 mesi sarà uguale a</w:t>
            </w:r>
          </w:p>
          <w:p w14:paraId="15C06AF5" w14:textId="77777777" w:rsidR="00384042" w:rsidRPr="006C12A2" w:rsidRDefault="00384042" w:rsidP="00286FBE">
            <w:pPr>
              <w:rPr>
                <w:rFonts w:ascii="Calibri" w:eastAsiaTheme="minorEastAsia" w:hAnsi="Calibri" w:cs="Calibri"/>
              </w:rPr>
            </w:pPr>
            <m:oMathPara>
              <m:oMathParaPr>
                <m:jc m:val="left"/>
              </m:oMathParaPr>
              <m:oMath>
                <m:r>
                  <w:rPr>
                    <w:rFonts w:ascii="Cambria Math" w:hAnsi="Cambria Math" w:cs="Calibri"/>
                  </w:rPr>
                  <m:t>M=1.000⋅</m:t>
                </m:r>
                <m:sSup>
                  <m:sSupPr>
                    <m:ctrlPr>
                      <w:rPr>
                        <w:rFonts w:ascii="Cambria Math" w:hAnsi="Cambria Math" w:cs="Calibri"/>
                        <w:i/>
                      </w:rPr>
                    </m:ctrlPr>
                  </m:sSupPr>
                  <m:e>
                    <m:d>
                      <m:dPr>
                        <m:ctrlPr>
                          <w:rPr>
                            <w:rFonts w:ascii="Cambria Math" w:hAnsi="Cambria Math" w:cs="Calibri"/>
                            <w:i/>
                          </w:rPr>
                        </m:ctrlPr>
                      </m:dPr>
                      <m:e>
                        <m:r>
                          <w:rPr>
                            <w:rFonts w:ascii="Cambria Math" w:hAnsi="Cambria Math" w:cs="Calibri"/>
                          </w:rPr>
                          <m:t>1+0,0003</m:t>
                        </m:r>
                      </m:e>
                    </m:d>
                  </m:e>
                  <m:sup>
                    <m:r>
                      <w:rPr>
                        <w:rFonts w:ascii="Cambria Math" w:hAnsi="Cambria Math" w:cs="Calibri"/>
                      </w:rPr>
                      <m:t>11</m:t>
                    </m:r>
                  </m:sup>
                </m:sSup>
                <m:r>
                  <w:rPr>
                    <w:rFonts w:ascii="Cambria Math" w:hAnsi="Cambria Math" w:cs="Calibri"/>
                  </w:rPr>
                  <m:t>+1.000⋅</m:t>
                </m:r>
                <m:sSup>
                  <m:sSupPr>
                    <m:ctrlPr>
                      <w:rPr>
                        <w:rFonts w:ascii="Cambria Math" w:hAnsi="Cambria Math" w:cs="Calibri"/>
                        <w:i/>
                      </w:rPr>
                    </m:ctrlPr>
                  </m:sSupPr>
                  <m:e>
                    <m:d>
                      <m:dPr>
                        <m:ctrlPr>
                          <w:rPr>
                            <w:rFonts w:ascii="Cambria Math" w:hAnsi="Cambria Math" w:cs="Calibri"/>
                            <w:i/>
                          </w:rPr>
                        </m:ctrlPr>
                      </m:dPr>
                      <m:e>
                        <m:r>
                          <w:rPr>
                            <w:rFonts w:ascii="Cambria Math" w:hAnsi="Cambria Math" w:cs="Calibri"/>
                          </w:rPr>
                          <m:t>1+0,0003</m:t>
                        </m:r>
                      </m:e>
                    </m:d>
                  </m:e>
                  <m:sup>
                    <m:r>
                      <w:rPr>
                        <w:rFonts w:ascii="Cambria Math" w:hAnsi="Cambria Math" w:cs="Calibri"/>
                      </w:rPr>
                      <m:t>10</m:t>
                    </m:r>
                  </m:sup>
                </m:sSup>
                <m:r>
                  <w:rPr>
                    <w:rFonts w:ascii="Cambria Math" w:hAnsi="Cambria Math" w:cs="Calibri"/>
                  </w:rPr>
                  <m:t>+⋯+1.000⋅</m:t>
                </m:r>
                <m:sSup>
                  <m:sSupPr>
                    <m:ctrlPr>
                      <w:rPr>
                        <w:rFonts w:ascii="Cambria Math" w:hAnsi="Cambria Math" w:cs="Calibri"/>
                        <w:i/>
                      </w:rPr>
                    </m:ctrlPr>
                  </m:sSupPr>
                  <m:e>
                    <m:d>
                      <m:dPr>
                        <m:ctrlPr>
                          <w:rPr>
                            <w:rFonts w:ascii="Cambria Math" w:hAnsi="Cambria Math" w:cs="Calibri"/>
                            <w:i/>
                          </w:rPr>
                        </m:ctrlPr>
                      </m:dPr>
                      <m:e>
                        <m:r>
                          <w:rPr>
                            <w:rFonts w:ascii="Cambria Math" w:hAnsi="Cambria Math" w:cs="Calibri"/>
                          </w:rPr>
                          <m:t>1+0,0003</m:t>
                        </m:r>
                      </m:e>
                    </m:d>
                  </m:e>
                  <m:sup>
                    <m:r>
                      <w:rPr>
                        <w:rFonts w:ascii="Cambria Math" w:hAnsi="Cambria Math" w:cs="Calibri"/>
                      </w:rPr>
                      <m:t>1</m:t>
                    </m:r>
                  </m:sup>
                </m:sSup>
                <m:r>
                  <w:rPr>
                    <w:rFonts w:ascii="Cambria Math" w:hAnsi="Cambria Math" w:cs="Calibri"/>
                  </w:rPr>
                  <m:t>+1.000</m:t>
                </m:r>
              </m:oMath>
            </m:oMathPara>
          </w:p>
          <w:p w14:paraId="11D40090" w14:textId="77777777" w:rsidR="003E167D" w:rsidRPr="006C12A2" w:rsidRDefault="003E167D" w:rsidP="00286FBE">
            <w:pPr>
              <w:rPr>
                <w:rFonts w:ascii="Calibri" w:eastAsiaTheme="minorEastAsia" w:hAnsi="Calibri" w:cs="Calibri"/>
              </w:rPr>
            </w:pPr>
            <m:oMathPara>
              <m:oMathParaPr>
                <m:jc m:val="left"/>
              </m:oMathParaPr>
              <m:oMath>
                <m:r>
                  <w:rPr>
                    <w:rFonts w:ascii="Cambria Math" w:eastAsiaTheme="minorEastAsia" w:hAnsi="Cambria Math" w:cs="Calibri"/>
                  </w:rPr>
                  <m:t xml:space="preserve">     =1.000⋅</m:t>
                </m:r>
                <m:d>
                  <m:dPr>
                    <m:begChr m:val="["/>
                    <m:endChr m:val="]"/>
                    <m:ctrlPr>
                      <w:rPr>
                        <w:rFonts w:ascii="Cambria Math" w:eastAsiaTheme="minorEastAsia" w:hAnsi="Cambria Math" w:cs="Calibri"/>
                        <w:i/>
                      </w:rPr>
                    </m:ctrlPr>
                  </m:dPr>
                  <m:e>
                    <m:d>
                      <m:dPr>
                        <m:ctrlPr>
                          <w:rPr>
                            <w:rFonts w:ascii="Cambria Math" w:eastAsiaTheme="minorEastAsia" w:hAnsi="Cambria Math" w:cs="Calibri"/>
                            <w:i/>
                          </w:rPr>
                        </m:ctrlPr>
                      </m:dPr>
                      <m:e>
                        <m:r>
                          <w:rPr>
                            <w:rFonts w:ascii="Cambria Math" w:eastAsiaTheme="minorEastAsia" w:hAnsi="Cambria Math" w:cs="Calibri"/>
                          </w:rPr>
                          <m:t>1,0003</m:t>
                        </m:r>
                      </m:e>
                    </m:d>
                    <m:r>
                      <w:rPr>
                        <w:rFonts w:ascii="Cambria Math" w:eastAsiaTheme="minorEastAsia" w:hAnsi="Cambria Math" w:cs="Calibri"/>
                      </w:rPr>
                      <m:t>+</m:t>
                    </m:r>
                    <m:sSup>
                      <m:sSupPr>
                        <m:ctrlPr>
                          <w:rPr>
                            <w:rFonts w:ascii="Cambria Math" w:eastAsiaTheme="minorEastAsia" w:hAnsi="Cambria Math" w:cs="Calibri"/>
                            <w:i/>
                          </w:rPr>
                        </m:ctrlPr>
                      </m:sSupPr>
                      <m:e>
                        <m:d>
                          <m:dPr>
                            <m:ctrlPr>
                              <w:rPr>
                                <w:rFonts w:ascii="Cambria Math" w:eastAsiaTheme="minorEastAsia" w:hAnsi="Cambria Math" w:cs="Calibri"/>
                                <w:i/>
                              </w:rPr>
                            </m:ctrlPr>
                          </m:dPr>
                          <m:e>
                            <m:r>
                              <w:rPr>
                                <w:rFonts w:ascii="Cambria Math" w:eastAsiaTheme="minorEastAsia" w:hAnsi="Cambria Math" w:cs="Calibri"/>
                              </w:rPr>
                              <m:t>1,0003</m:t>
                            </m:r>
                          </m:e>
                        </m:d>
                      </m:e>
                      <m:sup>
                        <m:r>
                          <w:rPr>
                            <w:rFonts w:ascii="Cambria Math" w:eastAsiaTheme="minorEastAsia" w:hAnsi="Cambria Math" w:cs="Calibri"/>
                          </w:rPr>
                          <m:t>2</m:t>
                        </m:r>
                      </m:sup>
                    </m:sSup>
                    <m:r>
                      <w:rPr>
                        <w:rFonts w:ascii="Cambria Math" w:eastAsiaTheme="minorEastAsia" w:hAnsi="Cambria Math" w:cs="Calibri"/>
                      </w:rPr>
                      <m:t>+</m:t>
                    </m:r>
                    <m:sSup>
                      <m:sSupPr>
                        <m:ctrlPr>
                          <w:rPr>
                            <w:rFonts w:ascii="Cambria Math" w:eastAsiaTheme="minorEastAsia" w:hAnsi="Cambria Math" w:cs="Calibri"/>
                            <w:i/>
                          </w:rPr>
                        </m:ctrlPr>
                      </m:sSupPr>
                      <m:e>
                        <m:d>
                          <m:dPr>
                            <m:ctrlPr>
                              <w:rPr>
                                <w:rFonts w:ascii="Cambria Math" w:eastAsiaTheme="minorEastAsia" w:hAnsi="Cambria Math" w:cs="Calibri"/>
                                <w:i/>
                              </w:rPr>
                            </m:ctrlPr>
                          </m:dPr>
                          <m:e>
                            <m:r>
                              <w:rPr>
                                <w:rFonts w:ascii="Cambria Math" w:eastAsiaTheme="minorEastAsia" w:hAnsi="Cambria Math" w:cs="Calibri"/>
                              </w:rPr>
                              <m:t>1,0003</m:t>
                            </m:r>
                          </m:e>
                        </m:d>
                      </m:e>
                      <m:sup>
                        <m:r>
                          <w:rPr>
                            <w:rFonts w:ascii="Cambria Math" w:eastAsiaTheme="minorEastAsia" w:hAnsi="Cambria Math" w:cs="Calibri"/>
                          </w:rPr>
                          <m:t>3</m:t>
                        </m:r>
                      </m:sup>
                    </m:sSup>
                    <m:r>
                      <w:rPr>
                        <w:rFonts w:ascii="Cambria Math" w:eastAsiaTheme="minorEastAsia" w:hAnsi="Cambria Math" w:cs="Calibri"/>
                      </w:rPr>
                      <m:t>+⋯</m:t>
                    </m:r>
                    <m:sSup>
                      <m:sSupPr>
                        <m:ctrlPr>
                          <w:rPr>
                            <w:rFonts w:ascii="Cambria Math" w:eastAsiaTheme="minorEastAsia" w:hAnsi="Cambria Math" w:cs="Calibri"/>
                            <w:i/>
                          </w:rPr>
                        </m:ctrlPr>
                      </m:sSupPr>
                      <m:e>
                        <m:d>
                          <m:dPr>
                            <m:ctrlPr>
                              <w:rPr>
                                <w:rFonts w:ascii="Cambria Math" w:eastAsiaTheme="minorEastAsia" w:hAnsi="Cambria Math" w:cs="Calibri"/>
                                <w:i/>
                              </w:rPr>
                            </m:ctrlPr>
                          </m:dPr>
                          <m:e>
                            <m:r>
                              <w:rPr>
                                <w:rFonts w:ascii="Cambria Math" w:eastAsiaTheme="minorEastAsia" w:hAnsi="Cambria Math" w:cs="Calibri"/>
                              </w:rPr>
                              <m:t>1,0003</m:t>
                            </m:r>
                          </m:e>
                        </m:d>
                      </m:e>
                      <m:sup>
                        <m:r>
                          <w:rPr>
                            <w:rFonts w:ascii="Cambria Math" w:eastAsiaTheme="minorEastAsia" w:hAnsi="Cambria Math" w:cs="Calibri"/>
                          </w:rPr>
                          <m:t>11</m:t>
                        </m:r>
                      </m:sup>
                    </m:sSup>
                  </m:e>
                </m:d>
              </m:oMath>
            </m:oMathPara>
          </w:p>
          <w:p w14:paraId="0D2659B3" w14:textId="77777777" w:rsidR="003E167D" w:rsidRPr="006C12A2" w:rsidRDefault="003E167D" w:rsidP="00286FBE">
            <w:pPr>
              <w:rPr>
                <w:rFonts w:ascii="Calibri" w:eastAsiaTheme="minorEastAsia" w:hAnsi="Calibri" w:cs="Calibri"/>
              </w:rPr>
            </w:pPr>
            <w:r w:rsidRPr="006C12A2">
              <w:rPr>
                <w:rFonts w:ascii="Calibri" w:eastAsiaTheme="minorEastAsia" w:hAnsi="Calibri" w:cs="Calibri"/>
              </w:rPr>
              <w:t>Usando la formula suggerita nel testo si ha</w:t>
            </w:r>
          </w:p>
          <w:p w14:paraId="134BE326" w14:textId="77777777" w:rsidR="00286FBE" w:rsidRPr="006C12A2" w:rsidRDefault="003E167D" w:rsidP="00286FBE">
            <w:pPr>
              <w:rPr>
                <w:rFonts w:ascii="Calibri" w:eastAsiaTheme="minorEastAsia" w:hAnsi="Calibri" w:cs="Calibri"/>
              </w:rPr>
            </w:pPr>
            <m:oMath>
              <m:r>
                <w:rPr>
                  <w:rFonts w:ascii="Cambria Math" w:eastAsiaTheme="minorEastAsia" w:hAnsi="Cambria Math" w:cs="Calibri"/>
                </w:rPr>
                <m:t>M=1000⋅</m:t>
              </m:r>
              <m:f>
                <m:fPr>
                  <m:ctrlPr>
                    <w:rPr>
                      <w:rFonts w:ascii="Cambria Math" w:eastAsiaTheme="minorEastAsia" w:hAnsi="Cambria Math" w:cs="Calibri"/>
                      <w:i/>
                    </w:rPr>
                  </m:ctrlPr>
                </m:fPr>
                <m:num>
                  <m:r>
                    <w:rPr>
                      <w:rFonts w:ascii="Cambria Math" w:eastAsiaTheme="minorEastAsia" w:hAnsi="Cambria Math" w:cs="Calibri"/>
                    </w:rPr>
                    <m:t>1-</m:t>
                  </m:r>
                  <m:sSup>
                    <m:sSupPr>
                      <m:ctrlPr>
                        <w:rPr>
                          <w:rFonts w:ascii="Cambria Math" w:eastAsiaTheme="minorEastAsia" w:hAnsi="Cambria Math" w:cs="Calibri"/>
                          <w:i/>
                        </w:rPr>
                      </m:ctrlPr>
                    </m:sSupPr>
                    <m:e>
                      <m:r>
                        <w:rPr>
                          <w:rFonts w:ascii="Cambria Math" w:eastAsiaTheme="minorEastAsia" w:hAnsi="Cambria Math" w:cs="Calibri"/>
                        </w:rPr>
                        <m:t>1,0003</m:t>
                      </m:r>
                    </m:e>
                    <m:sup>
                      <m:r>
                        <w:rPr>
                          <w:rFonts w:ascii="Cambria Math" w:eastAsiaTheme="minorEastAsia" w:hAnsi="Cambria Math" w:cs="Calibri"/>
                        </w:rPr>
                        <m:t>12</m:t>
                      </m:r>
                    </m:sup>
                  </m:sSup>
                </m:num>
                <m:den>
                  <m:r>
                    <w:rPr>
                      <w:rFonts w:ascii="Cambria Math" w:eastAsiaTheme="minorEastAsia" w:hAnsi="Cambria Math" w:cs="Calibri"/>
                    </w:rPr>
                    <m:t>1-1,0003</m:t>
                  </m:r>
                </m:den>
              </m:f>
              <m:r>
                <w:rPr>
                  <w:rFonts w:ascii="Cambria Math" w:eastAsiaTheme="minorEastAsia" w:hAnsi="Cambria Math" w:cs="Calibri"/>
                </w:rPr>
                <m:t xml:space="preserve">=12.019,82 </m:t>
              </m:r>
              <m:r>
                <m:rPr>
                  <m:sty m:val="p"/>
                </m:rPr>
                <w:rPr>
                  <w:rFonts w:ascii="Cambria Math" w:hAnsi="Cambria Math" w:cs="Calibri"/>
                </w:rPr>
                <m:t xml:space="preserve">€ </m:t>
              </m:r>
            </m:oMath>
            <w:r w:rsidRPr="006C12A2">
              <w:rPr>
                <w:rFonts w:ascii="Calibri" w:hAnsi="Calibri" w:cs="Calibri"/>
              </w:rPr>
              <w:t xml:space="preserve"> </w:t>
            </w:r>
          </w:p>
          <w:p w14:paraId="6155E858" w14:textId="77777777" w:rsidR="003E167D" w:rsidRDefault="003E167D" w:rsidP="00286FBE">
            <w:pPr>
              <w:rPr>
                <w:rFonts w:eastAsiaTheme="minorEastAsia"/>
              </w:rPr>
            </w:pPr>
            <w:r w:rsidRPr="006C12A2">
              <w:rPr>
                <w:rFonts w:ascii="Calibri" w:eastAsiaTheme="minorEastAsia" w:hAnsi="Calibri" w:cs="Calibri"/>
              </w:rPr>
              <w:lastRenderedPageBreak/>
              <w:t xml:space="preserve">In generale, il </w:t>
            </w:r>
            <w:r w:rsidR="00C207CC" w:rsidRPr="006C12A2">
              <w:rPr>
                <w:rFonts w:ascii="Calibri" w:eastAsiaTheme="minorEastAsia" w:hAnsi="Calibri" w:cs="Calibri"/>
              </w:rPr>
              <w:t>valore finale (</w:t>
            </w:r>
            <w:r w:rsidRPr="006C12A2">
              <w:rPr>
                <w:rFonts w:ascii="Calibri" w:eastAsiaTheme="minorEastAsia" w:hAnsi="Calibri" w:cs="Calibri"/>
              </w:rPr>
              <w:t>montante</w:t>
            </w:r>
            <w:r w:rsidR="00C207CC" w:rsidRPr="006C12A2">
              <w:rPr>
                <w:rFonts w:ascii="Calibri" w:eastAsiaTheme="minorEastAsia" w:hAnsi="Calibri" w:cs="Calibri"/>
              </w:rPr>
              <w:t>)</w:t>
            </w:r>
            <w:r w:rsidRPr="006C12A2">
              <w:rPr>
                <w:rFonts w:ascii="Calibri" w:eastAsiaTheme="minorEastAsia" w:hAnsi="Calibri" w:cs="Calibri"/>
              </w:rPr>
              <w:t xml:space="preserve"> </w:t>
            </w:r>
            <w:r w:rsidR="00C207CC" w:rsidRPr="006C12A2">
              <w:rPr>
                <w:rFonts w:ascii="Calibri" w:eastAsiaTheme="minorEastAsia" w:hAnsi="Calibri" w:cs="Calibri"/>
              </w:rPr>
              <w:t xml:space="preserve">associato al versamento alla fine di ogni periodo di </w:t>
            </w:r>
            <w:r w:rsidR="00C207CC">
              <w:rPr>
                <w:rFonts w:eastAsiaTheme="minorEastAsia"/>
              </w:rPr>
              <w:t xml:space="preserve">una cifra pari a </w:t>
            </w:r>
            <w:r w:rsidR="00C207CC" w:rsidRPr="00B320BE">
              <w:rPr>
                <w:rFonts w:eastAsiaTheme="minorEastAsia"/>
                <w:i/>
              </w:rPr>
              <w:t>R</w:t>
            </w:r>
            <w:r w:rsidR="00C207CC">
              <w:rPr>
                <w:rFonts w:eastAsiaTheme="minorEastAsia"/>
              </w:rPr>
              <w:t xml:space="preserve"> (</w:t>
            </w:r>
            <w:r>
              <w:rPr>
                <w:rFonts w:eastAsiaTheme="minorEastAsia"/>
              </w:rPr>
              <w:t xml:space="preserve">rendita </w:t>
            </w:r>
            <w:r>
              <w:rPr>
                <w:rFonts w:eastAsiaTheme="minorEastAsia"/>
                <w:i/>
              </w:rPr>
              <w:t xml:space="preserve">R </w:t>
            </w:r>
            <w:r w:rsidRPr="003E167D">
              <w:rPr>
                <w:rFonts w:eastAsiaTheme="minorEastAsia"/>
              </w:rPr>
              <w:t>posticipata</w:t>
            </w:r>
            <w:r w:rsidR="00C207CC">
              <w:rPr>
                <w:rFonts w:eastAsiaTheme="minorEastAsia"/>
              </w:rPr>
              <w:t>)</w:t>
            </w:r>
            <w:r>
              <w:rPr>
                <w:rFonts w:eastAsiaTheme="minorEastAsia"/>
              </w:rPr>
              <w:t xml:space="preserve"> con un tasso di interesse </w:t>
            </w:r>
            <w:r>
              <w:rPr>
                <w:rFonts w:eastAsiaTheme="minorEastAsia"/>
                <w:i/>
              </w:rPr>
              <w:t>i</w:t>
            </w:r>
            <w:r>
              <w:rPr>
                <w:rFonts w:eastAsiaTheme="minorEastAsia"/>
              </w:rPr>
              <w:t xml:space="preserve"> per</w:t>
            </w:r>
            <w:r w:rsidR="00C207CC">
              <w:rPr>
                <w:rFonts w:eastAsiaTheme="minorEastAsia"/>
              </w:rPr>
              <w:t xml:space="preserve"> il periodo di riferimento per</w:t>
            </w:r>
            <w:r>
              <w:rPr>
                <w:rFonts w:eastAsiaTheme="minorEastAsia"/>
              </w:rPr>
              <w:t xml:space="preserve"> </w:t>
            </w:r>
            <w:r>
              <w:rPr>
                <w:rFonts w:eastAsiaTheme="minorEastAsia"/>
                <w:i/>
              </w:rPr>
              <w:t>n</w:t>
            </w:r>
            <w:r>
              <w:rPr>
                <w:rFonts w:eastAsiaTheme="minorEastAsia"/>
              </w:rPr>
              <w:t xml:space="preserve"> periodi di tempo è uguale a </w:t>
            </w:r>
          </w:p>
          <w:p w14:paraId="37BF5302" w14:textId="77777777" w:rsidR="000D1956" w:rsidRPr="003E167D" w:rsidRDefault="003E167D" w:rsidP="00286FBE">
            <w:pPr>
              <w:rPr>
                <w:rFonts w:eastAsiaTheme="minorEastAsia"/>
              </w:rPr>
            </w:pPr>
            <m:oMathPara>
              <m:oMath>
                <m:r>
                  <w:rPr>
                    <w:rFonts w:ascii="STIXGeneral-Regular" w:eastAsiaTheme="minorEastAsia" w:hAnsi="STIXGeneral-Regular" w:cs="STIXGeneral-Regular"/>
                  </w:rPr>
                  <m:t>M</m:t>
                </m:r>
                <m:r>
                  <w:rPr>
                    <w:rFonts w:ascii="Cambria Math" w:eastAsiaTheme="minorEastAsia" w:hAnsi="Cambria Math"/>
                  </w:rPr>
                  <m:t>=</m:t>
                </m:r>
                <m:r>
                  <w:rPr>
                    <w:rFonts w:ascii="STIXGeneral-Regular" w:eastAsiaTheme="minorEastAsia" w:hAnsi="STIXGeneral-Regular" w:cs="STIXGeneral-Regular"/>
                  </w:rPr>
                  <m:t>R</m:t>
                </m:r>
                <m:r>
                  <w:rPr>
                    <w:rFonts w:ascii="Phosphate Inline" w:eastAsiaTheme="minorEastAsia" w:hAnsi="Phosphate Inline" w:cs="Phosphate Inline"/>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r>
                              <w:rPr>
                                <w:rFonts w:ascii="STIXGeneral-Regular" w:eastAsiaTheme="minorEastAsia" w:hAnsi="STIXGeneral-Regular" w:cs="STIXGeneral-Regular"/>
                              </w:rPr>
                              <m:t>i</m:t>
                            </m:r>
                          </m:e>
                        </m:d>
                      </m:e>
                      <m:sup>
                        <m:r>
                          <w:rPr>
                            <w:rFonts w:ascii="STIXGeneral-Regular" w:eastAsiaTheme="minorEastAsia" w:hAnsi="STIXGeneral-Regular" w:cs="STIXGeneral-Regular"/>
                          </w:rPr>
                          <m:t>n</m:t>
                        </m:r>
                      </m:sup>
                    </m:sSup>
                    <m:r>
                      <w:rPr>
                        <w:rFonts w:ascii="Cambria Math" w:eastAsiaTheme="minorEastAsia" w:hAnsi="Cambria Math"/>
                      </w:rPr>
                      <m:t>-1</m:t>
                    </m:r>
                  </m:num>
                  <m:den>
                    <m:r>
                      <w:rPr>
                        <w:rFonts w:ascii="STIXGeneral-Regular" w:eastAsiaTheme="minorEastAsia" w:hAnsi="STIXGeneral-Regular" w:cs="STIXGeneral-Regular"/>
                      </w:rPr>
                      <m:t>i</m:t>
                    </m:r>
                  </m:den>
                </m:f>
              </m:oMath>
            </m:oMathPara>
          </w:p>
        </w:tc>
      </w:tr>
    </w:tbl>
    <w:p w14:paraId="534939A7" w14:textId="77777777" w:rsidR="00D87220" w:rsidRDefault="00D87220" w:rsidP="00D87220"/>
    <w:p w14:paraId="3B358FE3" w14:textId="77777777" w:rsidR="00D87220" w:rsidRPr="001B5BA2" w:rsidRDefault="00D87220" w:rsidP="00D87220">
      <w:pPr>
        <w:spacing w:line="276" w:lineRule="auto"/>
        <w:rPr>
          <w:u w:val="single"/>
        </w:rPr>
      </w:pPr>
      <w:r w:rsidRPr="001B5BA2">
        <w:rPr>
          <w:u w:val="single"/>
        </w:rPr>
        <w:t>In classe</w:t>
      </w:r>
      <w:r w:rsidRPr="000555A2">
        <w:t>:</w:t>
      </w:r>
    </w:p>
    <w:p w14:paraId="10DDD79A" w14:textId="77777777" w:rsidR="00D87220" w:rsidRDefault="000555A2" w:rsidP="00D87220">
      <w:pPr>
        <w:pStyle w:val="Paragrafoelenco"/>
        <w:numPr>
          <w:ilvl w:val="0"/>
          <w:numId w:val="2"/>
        </w:numPr>
      </w:pPr>
      <w:r>
        <w:t>Correzione dell’esercizio 9, con introduzione del concetto di rendita</w:t>
      </w:r>
    </w:p>
    <w:p w14:paraId="29A4E425" w14:textId="77777777" w:rsidR="003E167D" w:rsidRDefault="003E167D" w:rsidP="00D87220">
      <w:pPr>
        <w:pStyle w:val="Paragrafoelenco"/>
        <w:numPr>
          <w:ilvl w:val="0"/>
          <w:numId w:val="2"/>
        </w:numPr>
      </w:pPr>
      <w:r>
        <w:t xml:space="preserve">Dimostrazione della formula </w:t>
      </w:r>
      <w:r>
        <w:br/>
      </w:r>
      <m:oMathPara>
        <m:oMath>
          <m:nary>
            <m:naryPr>
              <m:chr m:val="∑"/>
              <m:limLoc m:val="undOvr"/>
              <m:ctrlPr>
                <w:rPr>
                  <w:rFonts w:ascii="Cambria Math" w:hAnsi="Cambria Math"/>
                  <w:i/>
                </w:rPr>
              </m:ctrlPr>
            </m:naryPr>
            <m:sub>
              <m:r>
                <w:rPr>
                  <w:rFonts w:ascii="STIXGeneral-Regular" w:hAnsi="STIXGeneral-Regular" w:cs="STIXGeneral-Regular"/>
                </w:rPr>
                <m:t>k</m:t>
              </m:r>
              <m:r>
                <w:rPr>
                  <w:rFonts w:ascii="Cambria Math" w:hAnsi="Cambria Math"/>
                </w:rPr>
                <m:t>=0</m:t>
              </m:r>
            </m:sub>
            <m:sup>
              <m:r>
                <w:rPr>
                  <w:rFonts w:ascii="STIXGeneral-Regular" w:hAnsi="STIXGeneral-Regular" w:cs="STIXGeneral-Regular"/>
                </w:rPr>
                <m:t>n</m:t>
              </m:r>
            </m:sup>
            <m:e>
              <m:sSup>
                <m:sSupPr>
                  <m:ctrlPr>
                    <w:rPr>
                      <w:rFonts w:ascii="Cambria Math" w:hAnsi="Cambria Math"/>
                      <w:i/>
                    </w:rPr>
                  </m:ctrlPr>
                </m:sSupPr>
                <m:e>
                  <m:r>
                    <w:rPr>
                      <w:rFonts w:ascii="STIXGeneral-Regular" w:hAnsi="STIXGeneral-Regular" w:cs="STIXGeneral-Regular"/>
                    </w:rPr>
                    <m:t>x</m:t>
                  </m:r>
                </m:e>
                <m:sup>
                  <m:r>
                    <w:rPr>
                      <w:rFonts w:ascii="STIXGeneral-Regular" w:hAnsi="STIXGeneral-Regular" w:cs="STIXGeneral-Regular"/>
                    </w:rPr>
                    <m:t>k</m:t>
                  </m:r>
                </m:sup>
              </m:sSup>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sSup>
                <m:sSupPr>
                  <m:ctrlPr>
                    <w:rPr>
                      <w:rFonts w:ascii="Cambria Math" w:eastAsiaTheme="minorEastAsia" w:hAnsi="Cambria Math"/>
                      <w:i/>
                    </w:rPr>
                  </m:ctrlPr>
                </m:sSupPr>
                <m:e>
                  <m:r>
                    <w:rPr>
                      <w:rFonts w:ascii="STIXGeneral-Regular" w:eastAsiaTheme="minorEastAsia" w:hAnsi="STIXGeneral-Regular" w:cs="STIXGeneral-Regular"/>
                    </w:rPr>
                    <m:t>x</m:t>
                  </m:r>
                </m:e>
                <m:sup>
                  <m:r>
                    <w:rPr>
                      <w:rFonts w:ascii="STIXGeneral-Regular" w:eastAsiaTheme="minorEastAsia" w:hAnsi="STIXGeneral-Regular" w:cs="STIXGeneral-Regular"/>
                    </w:rPr>
                    <m:t>n</m:t>
                  </m:r>
                  <m:r>
                    <w:rPr>
                      <w:rFonts w:ascii="Cambria Math" w:eastAsiaTheme="minorEastAsia" w:hAnsi="Cambria Math"/>
                    </w:rPr>
                    <m:t>+1</m:t>
                  </m:r>
                </m:sup>
              </m:sSup>
            </m:num>
            <m:den>
              <m:r>
                <w:rPr>
                  <w:rFonts w:ascii="Cambria Math" w:eastAsiaTheme="minorEastAsia" w:hAnsi="Cambria Math"/>
                </w:rPr>
                <m:t>1-</m:t>
              </m:r>
              <m:r>
                <w:rPr>
                  <w:rFonts w:ascii="STIXGeneral-Regular" w:eastAsiaTheme="minorEastAsia" w:hAnsi="STIXGeneral-Regular" w:cs="STIXGeneral-Regular"/>
                </w:rPr>
                <m:t>x</m:t>
              </m:r>
            </m:den>
          </m:f>
          <m:r>
            <w:rPr>
              <w:rFonts w:ascii="Cambria Math" w:eastAsiaTheme="minorEastAsia" w:hAnsi="Cambria Math"/>
            </w:rPr>
            <m:t xml:space="preserve">  </m:t>
          </m:r>
        </m:oMath>
      </m:oMathPara>
    </w:p>
    <w:p w14:paraId="35D137EF" w14:textId="77777777" w:rsidR="00D87220" w:rsidRDefault="000555A2" w:rsidP="00D87220">
      <w:pPr>
        <w:pStyle w:val="Paragrafoelenco"/>
        <w:numPr>
          <w:ilvl w:val="0"/>
          <w:numId w:val="2"/>
        </w:numPr>
      </w:pPr>
      <w:r>
        <w:t>Svolgimento a piccoli gruppi dell’esercizio 10, correzione e discussione in classe.</w:t>
      </w:r>
    </w:p>
    <w:p w14:paraId="365B9328" w14:textId="77777777" w:rsidR="00D87220" w:rsidRDefault="00D87220" w:rsidP="00D87220"/>
    <w:tbl>
      <w:tblPr>
        <w:tblStyle w:val="Grigliatabella"/>
        <w:tblW w:w="0" w:type="auto"/>
        <w:tblInd w:w="676" w:type="dxa"/>
        <w:tblLook w:val="04A0" w:firstRow="1" w:lastRow="0" w:firstColumn="1" w:lastColumn="0" w:noHBand="0" w:noVBand="1"/>
      </w:tblPr>
      <w:tblGrid>
        <w:gridCol w:w="8505"/>
      </w:tblGrid>
      <w:tr w:rsidR="00D87220" w14:paraId="32FDF65C" w14:textId="77777777">
        <w:trPr>
          <w:trHeight w:val="454"/>
        </w:trPr>
        <w:tc>
          <w:tcPr>
            <w:tcW w:w="8505" w:type="dxa"/>
            <w:vAlign w:val="center"/>
          </w:tcPr>
          <w:p w14:paraId="72293C5F" w14:textId="77777777" w:rsidR="00D87220" w:rsidRPr="007A71D9" w:rsidRDefault="00D87220" w:rsidP="000555A2">
            <w:pPr>
              <w:jc w:val="center"/>
              <w:rPr>
                <w:b/>
              </w:rPr>
            </w:pPr>
            <w:r w:rsidRPr="007A71D9">
              <w:rPr>
                <w:b/>
              </w:rPr>
              <w:t xml:space="preserve">Esercizio </w:t>
            </w:r>
            <w:r w:rsidR="000555A2">
              <w:rPr>
                <w:b/>
              </w:rPr>
              <w:t>10</w:t>
            </w:r>
          </w:p>
        </w:tc>
      </w:tr>
      <w:tr w:rsidR="00D87220" w14:paraId="47B8F0F4" w14:textId="77777777">
        <w:tc>
          <w:tcPr>
            <w:tcW w:w="8505" w:type="dxa"/>
          </w:tcPr>
          <w:p w14:paraId="53E0E5FC" w14:textId="77777777" w:rsidR="00AF3AB7" w:rsidRDefault="00AF3AB7" w:rsidP="009B34BC">
            <w:r>
              <w:t xml:space="preserve">Nell’esercizio 9 </w:t>
            </w:r>
            <w:r w:rsidR="007A7A4B">
              <w:t>hai</w:t>
            </w:r>
            <w:r>
              <w:t xml:space="preserve"> calcolato il montante di una rendita, ovvero il valore finale delle cifre versate. Un’altra informazione che possiamo</w:t>
            </w:r>
            <w:r w:rsidR="00C207CC">
              <w:t xml:space="preserve"> individuare</w:t>
            </w:r>
            <w:r>
              <w:t xml:space="preserve"> è il valore attuale della rendita, cioè quanto vale oggi il versamento per </w:t>
            </w:r>
            <w:r>
              <w:rPr>
                <w:i/>
              </w:rPr>
              <w:t xml:space="preserve">n </w:t>
            </w:r>
            <w:r>
              <w:t xml:space="preserve"> periodi di tempo di una cifra </w:t>
            </w:r>
            <w:r>
              <w:rPr>
                <w:i/>
              </w:rPr>
              <w:t>R</w:t>
            </w:r>
            <w:r>
              <w:t xml:space="preserve"> al tasso di interesse </w:t>
            </w:r>
            <w:r>
              <w:rPr>
                <w:i/>
              </w:rPr>
              <w:t>i</w:t>
            </w:r>
            <w:r w:rsidR="00C207CC">
              <w:rPr>
                <w:i/>
              </w:rPr>
              <w:t xml:space="preserve"> </w:t>
            </w:r>
            <w:r w:rsidR="00C207CC">
              <w:t>per il periodo di riferimento.</w:t>
            </w:r>
          </w:p>
          <w:p w14:paraId="75E3E815" w14:textId="77777777" w:rsidR="00D87220" w:rsidRDefault="00C207CC" w:rsidP="009B34BC">
            <w:r>
              <w:t>Trova</w:t>
            </w:r>
            <w:r w:rsidR="00AF3AB7">
              <w:t xml:space="preserve"> la formula per calcolare il valore attuale.</w:t>
            </w:r>
          </w:p>
          <w:p w14:paraId="434B7147" w14:textId="77777777" w:rsidR="00AF3AB7" w:rsidRDefault="00AF3AB7" w:rsidP="009B34BC"/>
          <w:p w14:paraId="4045902D" w14:textId="77777777" w:rsidR="00AF3AB7" w:rsidRDefault="00AF3AB7" w:rsidP="00AF3AB7">
            <w:r>
              <w:t>Utilizza la formula trovata per calcolare il valore attuale di una rendita di posticipata di 500</w:t>
            </w:r>
            <w:r w:rsidR="0064472F">
              <w:t xml:space="preserve"> €</w:t>
            </w:r>
            <w:r>
              <w:t xml:space="preserve"> per i prossimi 6 anni, valutata al 2,5% annuo.</w:t>
            </w:r>
          </w:p>
        </w:tc>
      </w:tr>
      <w:tr w:rsidR="00D87220" w14:paraId="3B6CAFC5" w14:textId="77777777">
        <w:trPr>
          <w:trHeight w:val="454"/>
        </w:trPr>
        <w:tc>
          <w:tcPr>
            <w:tcW w:w="8505" w:type="dxa"/>
            <w:vAlign w:val="center"/>
          </w:tcPr>
          <w:p w14:paraId="1D009BFB" w14:textId="77777777" w:rsidR="00D87220" w:rsidRPr="001B5BA2" w:rsidRDefault="00D87220" w:rsidP="009B34BC">
            <w:pPr>
              <w:jc w:val="center"/>
              <w:rPr>
                <w:i/>
              </w:rPr>
            </w:pPr>
            <w:r w:rsidRPr="001B5BA2">
              <w:rPr>
                <w:i/>
              </w:rPr>
              <w:t>Svolgimento</w:t>
            </w:r>
          </w:p>
        </w:tc>
      </w:tr>
      <w:tr w:rsidR="00D87220" w14:paraId="17AA2C0E" w14:textId="77777777" w:rsidTr="00DD2E06">
        <w:trPr>
          <w:trHeight w:val="4646"/>
        </w:trPr>
        <w:tc>
          <w:tcPr>
            <w:tcW w:w="8505" w:type="dxa"/>
            <w:vAlign w:val="center"/>
          </w:tcPr>
          <w:p w14:paraId="539FEC43" w14:textId="77777777" w:rsidR="00D87220" w:rsidRDefault="00AF3AB7" w:rsidP="00286FBE">
            <w:r>
              <w:t xml:space="preserve">Per ottenere il valore attuale è necessario attualizzare ad oggi il flusso di denaro. </w:t>
            </w:r>
          </w:p>
          <w:p w14:paraId="39379C0F" w14:textId="77777777" w:rsidR="00AF3AB7" w:rsidRDefault="00AF3AB7" w:rsidP="00286FBE">
            <w:pPr>
              <w:rPr>
                <w:rFonts w:eastAsiaTheme="minorEastAsia"/>
              </w:rPr>
            </w:pPr>
            <w:r>
              <w:t xml:space="preserve">Il primo versamento oggi vale </w:t>
            </w:r>
            <m:oMath>
              <m:r>
                <w:rPr>
                  <w:rFonts w:ascii="STIXGeneral-Regular" w:hAnsi="STIXGeneral-Regular" w:cs="STIXGeneral-Regular"/>
                </w:rPr>
                <m:t>R</m:t>
              </m:r>
              <m:sSup>
                <m:sSupPr>
                  <m:ctrlPr>
                    <w:rPr>
                      <w:rFonts w:ascii="Cambria Math" w:hAnsi="Cambria Math"/>
                      <w:i/>
                    </w:rPr>
                  </m:ctrlPr>
                </m:sSupPr>
                <m:e>
                  <m:d>
                    <m:dPr>
                      <m:ctrlPr>
                        <w:rPr>
                          <w:rFonts w:ascii="Cambria Math" w:hAnsi="Cambria Math"/>
                          <w:i/>
                        </w:rPr>
                      </m:ctrlPr>
                    </m:dPr>
                    <m:e>
                      <m:r>
                        <w:rPr>
                          <w:rFonts w:ascii="Cambria Math" w:hAnsi="Cambria Math"/>
                        </w:rPr>
                        <m:t>1+</m:t>
                      </m:r>
                      <m:r>
                        <w:rPr>
                          <w:rFonts w:ascii="STIXGeneral-Regular" w:hAnsi="STIXGeneral-Regular" w:cs="STIXGeneral-Regular"/>
                        </w:rPr>
                        <m:t>i</m:t>
                      </m:r>
                    </m:e>
                  </m:d>
                </m:e>
                <m:sup>
                  <m:r>
                    <w:rPr>
                      <w:rFonts w:ascii="Cambria Math" w:hAnsi="Cambria Math"/>
                    </w:rPr>
                    <m:t>-1</m:t>
                  </m:r>
                </m:sup>
              </m:sSup>
            </m:oMath>
            <w:r>
              <w:rPr>
                <w:rFonts w:eastAsiaTheme="minorEastAsia"/>
              </w:rPr>
              <w:t>,</w:t>
            </w:r>
          </w:p>
          <w:p w14:paraId="256ABD7F" w14:textId="77777777" w:rsidR="00AF3AB7" w:rsidRDefault="00AF3AB7" w:rsidP="00286FBE">
            <w:pPr>
              <w:rPr>
                <w:rFonts w:eastAsiaTheme="minorEastAsia"/>
              </w:rPr>
            </w:pPr>
            <w:r>
              <w:rPr>
                <w:rFonts w:eastAsiaTheme="minorEastAsia"/>
              </w:rPr>
              <w:t xml:space="preserve">il secondo versamento oggi vale </w:t>
            </w:r>
            <m:oMath>
              <m:r>
                <w:rPr>
                  <w:rFonts w:ascii="STIXGeneral-Regular" w:hAnsi="STIXGeneral-Regular" w:cs="STIXGeneral-Regular"/>
                </w:rPr>
                <m:t>R</m:t>
              </m:r>
              <m:sSup>
                <m:sSupPr>
                  <m:ctrlPr>
                    <w:rPr>
                      <w:rFonts w:ascii="Cambria Math" w:hAnsi="Cambria Math"/>
                      <w:i/>
                    </w:rPr>
                  </m:ctrlPr>
                </m:sSupPr>
                <m:e>
                  <m:d>
                    <m:dPr>
                      <m:ctrlPr>
                        <w:rPr>
                          <w:rFonts w:ascii="Cambria Math" w:hAnsi="Cambria Math"/>
                          <w:i/>
                        </w:rPr>
                      </m:ctrlPr>
                    </m:dPr>
                    <m:e>
                      <m:r>
                        <w:rPr>
                          <w:rFonts w:ascii="Cambria Math" w:hAnsi="Cambria Math"/>
                        </w:rPr>
                        <m:t>1+</m:t>
                      </m:r>
                      <m:r>
                        <w:rPr>
                          <w:rFonts w:ascii="STIXGeneral-Regular" w:hAnsi="STIXGeneral-Regular" w:cs="STIXGeneral-Regular"/>
                        </w:rPr>
                        <m:t>i</m:t>
                      </m:r>
                    </m:e>
                  </m:d>
                </m:e>
                <m:sup>
                  <m:r>
                    <w:rPr>
                      <w:rFonts w:ascii="Cambria Math" w:hAnsi="Cambria Math"/>
                    </w:rPr>
                    <m:t>-2</m:t>
                  </m:r>
                </m:sup>
              </m:sSup>
            </m:oMath>
            <w:r>
              <w:rPr>
                <w:rFonts w:eastAsiaTheme="minorEastAsia"/>
              </w:rPr>
              <w:t>,</w:t>
            </w:r>
          </w:p>
          <w:p w14:paraId="0AF48702" w14:textId="77777777" w:rsidR="00AF3AB7" w:rsidRDefault="00AF3AB7" w:rsidP="00286FBE">
            <w:pPr>
              <w:rPr>
                <w:rFonts w:eastAsiaTheme="minorEastAsia"/>
              </w:rPr>
            </w:pPr>
            <w:r>
              <w:rPr>
                <w:rFonts w:eastAsiaTheme="minorEastAsia"/>
              </w:rPr>
              <w:t xml:space="preserve">e così via, fino all’ultimo versamento </w:t>
            </w:r>
            <w:r w:rsidR="00590AE9">
              <w:rPr>
                <w:rFonts w:eastAsiaTheme="minorEastAsia"/>
              </w:rPr>
              <w:t xml:space="preserve">(l’n-esimo) </w:t>
            </w:r>
            <w:r>
              <w:rPr>
                <w:rFonts w:eastAsiaTheme="minorEastAsia"/>
              </w:rPr>
              <w:t xml:space="preserve">che oggi vale </w:t>
            </w:r>
            <m:oMath>
              <m:r>
                <w:rPr>
                  <w:rFonts w:ascii="STIXGeneral-Regular" w:hAnsi="STIXGeneral-Regular" w:cs="STIXGeneral-Regular"/>
                </w:rPr>
                <m:t>R</m:t>
              </m:r>
              <m:sSup>
                <m:sSupPr>
                  <m:ctrlPr>
                    <w:rPr>
                      <w:rFonts w:ascii="Cambria Math" w:hAnsi="Cambria Math"/>
                      <w:i/>
                    </w:rPr>
                  </m:ctrlPr>
                </m:sSupPr>
                <m:e>
                  <m:d>
                    <m:dPr>
                      <m:ctrlPr>
                        <w:rPr>
                          <w:rFonts w:ascii="Cambria Math" w:hAnsi="Cambria Math"/>
                          <w:i/>
                        </w:rPr>
                      </m:ctrlPr>
                    </m:dPr>
                    <m:e>
                      <m:r>
                        <w:rPr>
                          <w:rFonts w:ascii="Cambria Math" w:hAnsi="Cambria Math"/>
                        </w:rPr>
                        <m:t>1+</m:t>
                      </m:r>
                      <m:r>
                        <w:rPr>
                          <w:rFonts w:ascii="STIXGeneral-Regular" w:hAnsi="STIXGeneral-Regular" w:cs="STIXGeneral-Regular"/>
                        </w:rPr>
                        <m:t>i</m:t>
                      </m:r>
                    </m:e>
                  </m:d>
                </m:e>
                <m:sup>
                  <m:r>
                    <w:rPr>
                      <w:rFonts w:ascii="Cambria Math" w:hAnsi="Cambria Math"/>
                    </w:rPr>
                    <m:t>-</m:t>
                  </m:r>
                  <m:r>
                    <w:rPr>
                      <w:rFonts w:ascii="STIXGeneral-Regular" w:hAnsi="STIXGeneral-Regular" w:cs="STIXGeneral-Regular"/>
                    </w:rPr>
                    <m:t>n</m:t>
                  </m:r>
                </m:sup>
              </m:sSup>
            </m:oMath>
            <w:r>
              <w:rPr>
                <w:rFonts w:eastAsiaTheme="minorEastAsia"/>
              </w:rPr>
              <w:t>.</w:t>
            </w:r>
          </w:p>
          <w:p w14:paraId="61EC1158" w14:textId="77777777" w:rsidR="00AF3AB7" w:rsidRDefault="00AF3AB7" w:rsidP="00286FBE">
            <w:pPr>
              <w:rPr>
                <w:rFonts w:eastAsiaTheme="minorEastAsia"/>
              </w:rPr>
            </w:pPr>
            <w:r>
              <w:rPr>
                <w:rFonts w:eastAsiaTheme="minorEastAsia"/>
              </w:rPr>
              <w:t xml:space="preserve">Sommando questi valori si </w:t>
            </w:r>
            <w:r w:rsidR="00971FFE">
              <w:rPr>
                <w:rFonts w:eastAsiaTheme="minorEastAsia"/>
              </w:rPr>
              <w:t>ha</w:t>
            </w:r>
          </w:p>
          <w:p w14:paraId="386250F5" w14:textId="77777777" w:rsidR="00B320BE" w:rsidRPr="00971FFE" w:rsidRDefault="00B320BE" w:rsidP="00286FBE">
            <w:pPr>
              <w:rPr>
                <w:rFonts w:eastAsiaTheme="minorEastAsia"/>
              </w:rPr>
            </w:pPr>
            <m:oMathPara>
              <m:oMath>
                <m:r>
                  <w:rPr>
                    <w:rFonts w:ascii="STIXGeneral-Regular" w:eastAsiaTheme="minorEastAsia" w:hAnsi="STIXGeneral-Regular" w:cs="STIXGeneral-Regular"/>
                  </w:rPr>
                  <m:t>V</m:t>
                </m:r>
                <m:r>
                  <w:rPr>
                    <w:rFonts w:ascii="Cambria Math" w:eastAsiaTheme="minorEastAsia" w:hAnsi="Cambria Math"/>
                  </w:rPr>
                  <m:t>=</m:t>
                </m:r>
                <m:r>
                  <w:rPr>
                    <w:rFonts w:ascii="STIXGeneral-Regular" w:eastAsiaTheme="minorEastAsia" w:hAnsi="STIXGeneral-Regular" w:cs="STIXGeneral-Regular"/>
                  </w:rPr>
                  <m:t>R</m:t>
                </m:r>
                <m:r>
                  <w:rPr>
                    <w:rFonts w:ascii="Phosphate Inline" w:eastAsiaTheme="minorEastAsia" w:hAnsi="Phosphate Inline" w:cs="Phosphate Inline"/>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r>
                          <w:rPr>
                            <w:rFonts w:ascii="STIXGeneral-Regular" w:eastAsiaTheme="minorEastAsia" w:hAnsi="STIXGeneral-Regular" w:cs="STIXGeneral-Regular"/>
                          </w:rPr>
                          <m:t>i</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r>
                                  <w:rPr>
                                    <w:rFonts w:ascii="STIXGeneral-Regular" w:eastAsiaTheme="minorEastAsia" w:hAnsi="STIXGeneral-Regular" w:cs="STIXGeneral-Regular"/>
                                  </w:rPr>
                                  <m:t>i</m:t>
                                </m:r>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r>
                                  <w:rPr>
                                    <w:rFonts w:ascii="STIXGeneral-Regular" w:eastAsiaTheme="minorEastAsia" w:hAnsi="STIXGeneral-Regular" w:cs="STIXGeneral-Regular"/>
                                  </w:rPr>
                                  <m:t>i</m:t>
                                </m:r>
                              </m:e>
                            </m:d>
                          </m:e>
                          <m:sup>
                            <m:r>
                              <w:rPr>
                                <w:rFonts w:ascii="STIXGeneral-Regular" w:eastAsiaTheme="minorEastAsia" w:hAnsi="STIXGeneral-Regular" w:cs="STIXGeneral-Regular"/>
                              </w:rPr>
                              <m:t>n</m:t>
                            </m:r>
                          </m:sup>
                        </m:sSup>
                      </m:den>
                    </m:f>
                  </m:e>
                </m:d>
              </m:oMath>
            </m:oMathPara>
          </w:p>
          <w:p w14:paraId="2EC8A7BD" w14:textId="77777777" w:rsidR="00971FFE" w:rsidRDefault="00971FFE" w:rsidP="00286FBE">
            <w:pPr>
              <w:rPr>
                <w:rFonts w:eastAsiaTheme="minorEastAsia"/>
              </w:rPr>
            </w:pPr>
            <w:r>
              <w:rPr>
                <w:rFonts w:eastAsiaTheme="minorEastAsia"/>
              </w:rPr>
              <w:t>Utilizzando la form</w:t>
            </w:r>
            <w:r w:rsidR="007A7A4B">
              <w:rPr>
                <w:rFonts w:eastAsiaTheme="minorEastAsia"/>
              </w:rPr>
              <w:t>ula (*) vista ad inizio lezione ottieni:</w:t>
            </w:r>
          </w:p>
          <w:p w14:paraId="62D7C43E" w14:textId="77777777" w:rsidR="00971FFE" w:rsidRPr="00971FFE" w:rsidRDefault="00971FFE" w:rsidP="00286FBE">
            <w:pPr>
              <w:rPr>
                <w:rFonts w:eastAsiaTheme="minorEastAsia"/>
              </w:rPr>
            </w:pPr>
            <m:oMathPara>
              <m:oMath>
                <m:r>
                  <w:rPr>
                    <w:rFonts w:ascii="STIXGeneral-Regular" w:eastAsiaTheme="minorEastAsia" w:hAnsi="STIXGeneral-Regular" w:cs="STIXGeneral-Regular"/>
                  </w:rPr>
                  <m:t>V</m:t>
                </m:r>
                <m:r>
                  <w:rPr>
                    <w:rFonts w:ascii="Cambria Math" w:eastAsiaTheme="minorEastAsia" w:hAnsi="Cambria Math"/>
                  </w:rPr>
                  <m:t>=</m:t>
                </m:r>
                <m:r>
                  <w:rPr>
                    <w:rFonts w:ascii="STIXGeneral-Regular" w:eastAsiaTheme="minorEastAsia" w:hAnsi="STIXGeneral-Regular" w:cs="STIXGeneral-Regular"/>
                  </w:rPr>
                  <m:t>R</m:t>
                </m:r>
                <m:r>
                  <w:rPr>
                    <w:rFonts w:ascii="Phosphate Inline" w:eastAsiaTheme="minorEastAsia" w:hAnsi="Phosphate Inline" w:cs="Phosphate Inline"/>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r>
                                      <w:rPr>
                                        <w:rFonts w:ascii="STIXGeneral-Regular" w:eastAsiaTheme="minorEastAsia" w:hAnsi="STIXGeneral-Regular" w:cs="STIXGeneral-Regular"/>
                                      </w:rPr>
                                      <m:t>i</m:t>
                                    </m:r>
                                  </m:den>
                                </m:f>
                              </m:e>
                            </m:d>
                          </m:e>
                          <m:sup>
                            <m:r>
                              <w:rPr>
                                <w:rFonts w:ascii="STIXGeneral-Regular" w:eastAsiaTheme="minorEastAsia" w:hAnsi="STIXGeneral-Regular" w:cs="STIXGeneral-Regular"/>
                              </w:rPr>
                              <m:t>n</m:t>
                            </m:r>
                            <m:r>
                              <w:rPr>
                                <w:rFonts w:ascii="Cambria Math" w:eastAsiaTheme="minorEastAsia" w:hAnsi="Cambria Math"/>
                              </w:rPr>
                              <m:t>+1</m:t>
                            </m:r>
                          </m:sup>
                        </m:sSup>
                      </m:num>
                      <m:den>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r>
                              <w:rPr>
                                <w:rFonts w:ascii="STIXGeneral-Regular" w:eastAsiaTheme="minorEastAsia" w:hAnsi="STIXGeneral-Regular" w:cs="STIXGeneral-Regular"/>
                              </w:rPr>
                              <m:t>i</m:t>
                            </m:r>
                          </m:den>
                        </m:f>
                      </m:den>
                    </m:f>
                    <m:r>
                      <w:rPr>
                        <w:rFonts w:ascii="Cambria Math" w:eastAsiaTheme="minorEastAsia" w:hAnsi="Cambria Math"/>
                      </w:rPr>
                      <m:t>-1</m:t>
                    </m:r>
                  </m:e>
                </m:d>
              </m:oMath>
            </m:oMathPara>
          </w:p>
          <w:p w14:paraId="0A905C6A" w14:textId="77777777" w:rsidR="00971FFE" w:rsidRPr="00971FFE" w:rsidRDefault="00971FFE" w:rsidP="00286FBE">
            <w:pPr>
              <w:rPr>
                <w:rFonts w:eastAsiaTheme="minorEastAsia"/>
              </w:rPr>
            </w:pPr>
            <w:r>
              <w:rPr>
                <w:rFonts w:eastAsiaTheme="minorEastAsia"/>
              </w:rPr>
              <w:t xml:space="preserve">Semplificando </w:t>
            </w:r>
            <w:r w:rsidR="007A7A4B">
              <w:rPr>
                <w:rFonts w:eastAsiaTheme="minorEastAsia"/>
              </w:rPr>
              <w:t>l’espressione precedente ottieni</w:t>
            </w:r>
          </w:p>
          <w:p w14:paraId="5F35F279" w14:textId="77777777" w:rsidR="00971FFE" w:rsidRPr="00AF3AB7" w:rsidRDefault="00971FFE" w:rsidP="00286FBE">
            <w:pPr>
              <w:rPr>
                <w:rFonts w:eastAsiaTheme="minorEastAsia"/>
              </w:rPr>
            </w:pPr>
          </w:p>
          <w:p w14:paraId="33A3ECFE" w14:textId="77777777" w:rsidR="00AF3AB7" w:rsidRPr="00286FBE" w:rsidRDefault="00AF3AB7" w:rsidP="00286FBE">
            <w:pPr>
              <w:rPr>
                <w:rFonts w:eastAsiaTheme="minorEastAsia"/>
              </w:rPr>
            </w:pPr>
            <m:oMathPara>
              <m:oMath>
                <m:r>
                  <w:rPr>
                    <w:rFonts w:ascii="STIXGeneral-Regular" w:eastAsiaTheme="minorEastAsia" w:hAnsi="STIXGeneral-Regular" w:cs="STIXGeneral-Regular"/>
                  </w:rPr>
                  <m:t>V</m:t>
                </m:r>
                <m:r>
                  <w:rPr>
                    <w:rFonts w:ascii="Cambria Math" w:eastAsiaTheme="minorEastAsia" w:hAnsi="Cambria Math"/>
                  </w:rPr>
                  <m:t>=</m:t>
                </m:r>
                <m:r>
                  <w:rPr>
                    <w:rFonts w:ascii="STIXGeneral-Regular" w:eastAsiaTheme="minorEastAsia" w:hAnsi="STIXGeneral-Regular" w:cs="STIXGeneral-Regular"/>
                  </w:rPr>
                  <m:t>R</m:t>
                </m:r>
                <m:r>
                  <w:rPr>
                    <w:rFonts w:ascii="Phosphate Inline" w:eastAsiaTheme="minorEastAsia" w:hAnsi="Phosphate Inline" w:cs="Phosphate Inline"/>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1+</m:t>
                            </m:r>
                            <m:r>
                              <w:rPr>
                                <w:rFonts w:ascii="STIXGeneral-Regular" w:eastAsiaTheme="minorEastAsia" w:hAnsi="STIXGeneral-Regular" w:cs="STIXGeneral-Regular"/>
                              </w:rPr>
                              <m:t>i</m:t>
                            </m:r>
                          </m:e>
                        </m:d>
                      </m:e>
                      <m:sup>
                        <m:r>
                          <w:rPr>
                            <w:rFonts w:ascii="Cambria Math" w:eastAsiaTheme="minorEastAsia" w:hAnsi="Cambria Math"/>
                          </w:rPr>
                          <m:t>-</m:t>
                        </m:r>
                        <m:r>
                          <w:rPr>
                            <w:rFonts w:ascii="STIXGeneral-Regular" w:eastAsiaTheme="minorEastAsia" w:hAnsi="STIXGeneral-Regular" w:cs="STIXGeneral-Regular"/>
                          </w:rPr>
                          <m:t>n</m:t>
                        </m:r>
                      </m:sup>
                    </m:sSup>
                  </m:num>
                  <m:den>
                    <m:r>
                      <w:rPr>
                        <w:rFonts w:ascii="STIXGeneral-Regular" w:eastAsiaTheme="minorEastAsia" w:hAnsi="STIXGeneral-Regular" w:cs="STIXGeneral-Regular"/>
                      </w:rPr>
                      <m:t>i</m:t>
                    </m:r>
                  </m:den>
                </m:f>
              </m:oMath>
            </m:oMathPara>
          </w:p>
          <w:p w14:paraId="32C7885E" w14:textId="77777777" w:rsidR="00AF3AB7" w:rsidRDefault="00AF3AB7" w:rsidP="00286FBE">
            <w:r>
              <w:t>Il valore attuale della rendita è dato da</w:t>
            </w:r>
          </w:p>
          <w:p w14:paraId="2BC74B8D" w14:textId="77777777" w:rsidR="00AF3AB7" w:rsidRPr="00286FBE" w:rsidRDefault="000F1F92" w:rsidP="00286FBE">
            <w:pPr>
              <w:rPr>
                <w:rFonts w:eastAsiaTheme="minorEastAsia"/>
              </w:rPr>
            </w:pPr>
            <m:oMathPara>
              <m:oMath>
                <m:r>
                  <w:rPr>
                    <w:rFonts w:ascii="STIXGeneral-Regular" w:eastAsiaTheme="minorEastAsia" w:hAnsi="STIXGeneral-Regular" w:cs="STIXGeneral-Regular"/>
                  </w:rPr>
                  <m:t>V</m:t>
                </m:r>
                <m:r>
                  <w:rPr>
                    <w:rFonts w:ascii="Cambria Math" w:eastAsiaTheme="minorEastAsia" w:hAnsi="Cambria Math"/>
                  </w:rPr>
                  <m:t>=500</m:t>
                </m:r>
                <m:r>
                  <w:rPr>
                    <w:rFonts w:ascii="Phosphate Inline" w:eastAsiaTheme="minorEastAsia" w:hAnsi="Phosphate Inline" w:cs="Phosphate Inline"/>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1+0,025</m:t>
                            </m:r>
                          </m:e>
                        </m:d>
                      </m:e>
                      <m:sup>
                        <m:r>
                          <w:rPr>
                            <w:rFonts w:ascii="Cambria Math" w:eastAsiaTheme="minorEastAsia" w:hAnsi="Cambria Math"/>
                          </w:rPr>
                          <m:t>-6</m:t>
                        </m:r>
                      </m:sup>
                    </m:sSup>
                  </m:num>
                  <m:den>
                    <m:r>
                      <w:rPr>
                        <w:rFonts w:ascii="Cambria Math" w:eastAsiaTheme="minorEastAsia" w:hAnsi="Cambria Math"/>
                      </w:rPr>
                      <m:t>0,025</m:t>
                    </m:r>
                  </m:den>
                </m:f>
                <m:r>
                  <w:rPr>
                    <w:rFonts w:ascii="Cambria Math" w:eastAsiaTheme="minorEastAsia" w:hAnsi="Cambria Math"/>
                  </w:rPr>
                  <m:t xml:space="preserve">=2.754,06 </m:t>
                </m:r>
                <m:r>
                  <m:rPr>
                    <m:sty m:val="p"/>
                  </m:rPr>
                  <w:rPr>
                    <w:rFonts w:ascii="Cambria Math" w:hAnsi="Cambria Math"/>
                  </w:rPr>
                  <m:t>€</m:t>
                </m:r>
              </m:oMath>
            </m:oMathPara>
          </w:p>
        </w:tc>
      </w:tr>
    </w:tbl>
    <w:p w14:paraId="7668C1AA" w14:textId="77777777" w:rsidR="008429DA" w:rsidRDefault="008429DA" w:rsidP="000555A2">
      <w:pPr>
        <w:spacing w:line="276" w:lineRule="auto"/>
        <w:rPr>
          <w:u w:val="single"/>
        </w:rPr>
      </w:pPr>
    </w:p>
    <w:p w14:paraId="2BDA99E2" w14:textId="77777777" w:rsidR="000555A2" w:rsidRDefault="000555A2" w:rsidP="000555A2">
      <w:pPr>
        <w:spacing w:line="276" w:lineRule="auto"/>
      </w:pPr>
      <w:r>
        <w:rPr>
          <w:u w:val="single"/>
        </w:rPr>
        <w:t>Per approfondire</w:t>
      </w:r>
      <w:r w:rsidRPr="000555A2">
        <w:t>:</w:t>
      </w:r>
    </w:p>
    <w:p w14:paraId="7C4E4824" w14:textId="77777777" w:rsidR="000555A2" w:rsidRPr="000555A2" w:rsidRDefault="000555A2" w:rsidP="000555A2">
      <w:pPr>
        <w:pStyle w:val="Paragrafoelenco"/>
        <w:numPr>
          <w:ilvl w:val="0"/>
          <w:numId w:val="2"/>
        </w:numPr>
        <w:spacing w:line="276" w:lineRule="auto"/>
        <w:rPr>
          <w:u w:val="single"/>
        </w:rPr>
      </w:pPr>
      <w:r>
        <w:t>Introduzione di rendite anticipate, differite, perpetue</w:t>
      </w:r>
    </w:p>
    <w:p w14:paraId="6232937F" w14:textId="77777777" w:rsidR="00D87220" w:rsidRPr="003E167D" w:rsidRDefault="000555A2" w:rsidP="000555A2">
      <w:pPr>
        <w:pStyle w:val="Paragrafoelenco"/>
        <w:numPr>
          <w:ilvl w:val="0"/>
          <w:numId w:val="2"/>
        </w:numPr>
        <w:spacing w:line="276" w:lineRule="auto"/>
        <w:rPr>
          <w:u w:val="single"/>
        </w:rPr>
      </w:pPr>
      <w:r>
        <w:t>Esercizi</w:t>
      </w:r>
      <w:r w:rsidR="00315C19">
        <w:t>o F degli esercizi</w:t>
      </w:r>
      <w:r>
        <w:t xml:space="preserve"> aggiuntivi</w:t>
      </w:r>
    </w:p>
    <w:tbl>
      <w:tblPr>
        <w:tblStyle w:val="Grigliatabella"/>
        <w:tblW w:w="0" w:type="auto"/>
        <w:tblLook w:val="04A0" w:firstRow="1" w:lastRow="0" w:firstColumn="1" w:lastColumn="0" w:noHBand="0" w:noVBand="1"/>
      </w:tblPr>
      <w:tblGrid>
        <w:gridCol w:w="9622"/>
      </w:tblGrid>
      <w:tr w:rsidR="007F7BBA" w14:paraId="5365B712" w14:textId="77777777">
        <w:trPr>
          <w:trHeight w:val="737"/>
        </w:trPr>
        <w:tc>
          <w:tcPr>
            <w:tcW w:w="962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49516A3E" w14:textId="77777777" w:rsidR="007F7BBA" w:rsidRDefault="007F7BBA" w:rsidP="00643F63">
            <w:pPr>
              <w:jc w:val="center"/>
            </w:pPr>
            <w:r>
              <w:rPr>
                <w:b/>
                <w:color w:val="002060"/>
                <w:sz w:val="28"/>
              </w:rPr>
              <w:lastRenderedPageBreak/>
              <w:t>Eserciz</w:t>
            </w:r>
            <w:r w:rsidRPr="002F5B41">
              <w:rPr>
                <w:b/>
                <w:color w:val="002060"/>
                <w:sz w:val="28"/>
              </w:rPr>
              <w:t>i</w:t>
            </w:r>
            <w:r w:rsidR="00643F63">
              <w:rPr>
                <w:b/>
                <w:color w:val="002060"/>
                <w:sz w:val="28"/>
              </w:rPr>
              <w:t xml:space="preserve"> Aggiuntivi</w:t>
            </w:r>
          </w:p>
        </w:tc>
      </w:tr>
    </w:tbl>
    <w:p w14:paraId="002D129F" w14:textId="77777777" w:rsidR="00B40E71" w:rsidRDefault="00B40E71" w:rsidP="00B40E71">
      <w:pPr>
        <w:pStyle w:val="Paragrafoelenco"/>
        <w:widowControl w:val="0"/>
        <w:ind w:left="1440"/>
      </w:pPr>
    </w:p>
    <w:p w14:paraId="5C301283" w14:textId="77777777" w:rsidR="001A4F27" w:rsidRDefault="001A4F27" w:rsidP="0064641F">
      <w:pPr>
        <w:pStyle w:val="Paragrafoelenco"/>
        <w:numPr>
          <w:ilvl w:val="0"/>
          <w:numId w:val="35"/>
        </w:numPr>
        <w:spacing w:line="259" w:lineRule="auto"/>
        <w:jc w:val="both"/>
      </w:pPr>
      <w:r>
        <w:t>Se ho comprato un’azione della società “Prendi i soldi e scappa” a</w:t>
      </w:r>
      <w:r w:rsidR="00B45A1E">
        <w:t xml:space="preserve"> </w:t>
      </w:r>
      <w:r>
        <w:t>80</w:t>
      </w:r>
      <w:r w:rsidR="00971FFE">
        <w:t xml:space="preserve"> €</w:t>
      </w:r>
      <w:r>
        <w:t xml:space="preserve"> nel 2010, e </w:t>
      </w:r>
      <w:r w:rsidR="00590AE9">
        <w:t xml:space="preserve">l’ho </w:t>
      </w:r>
      <w:r>
        <w:t>rivenduta a</w:t>
      </w:r>
      <w:r w:rsidR="00B249A2">
        <w:t xml:space="preserve"> </w:t>
      </w:r>
      <w:r>
        <w:t xml:space="preserve">74 </w:t>
      </w:r>
      <w:r w:rsidR="00971FFE">
        <w:t xml:space="preserve">€ </w:t>
      </w:r>
      <w:r>
        <w:t xml:space="preserve">dopo 2 anni, in quali di questi casi ho avuto un rendimento positivo? </w:t>
      </w:r>
    </w:p>
    <w:p w14:paraId="3B4300A3" w14:textId="77777777" w:rsidR="00EF090D" w:rsidRDefault="001A4F27" w:rsidP="0064641F">
      <w:pPr>
        <w:pStyle w:val="Paragrafoelenco"/>
        <w:numPr>
          <w:ilvl w:val="0"/>
          <w:numId w:val="45"/>
        </w:numPr>
        <w:spacing w:line="259" w:lineRule="auto"/>
        <w:jc w:val="both"/>
      </w:pPr>
      <w:r>
        <w:t>Se la società non ha pagato dividendi</w:t>
      </w:r>
    </w:p>
    <w:p w14:paraId="147C354D" w14:textId="77777777" w:rsidR="001A4F27" w:rsidRDefault="001A4F27" w:rsidP="0064641F">
      <w:pPr>
        <w:pStyle w:val="Paragrafoelenco"/>
        <w:numPr>
          <w:ilvl w:val="0"/>
          <w:numId w:val="45"/>
        </w:numPr>
        <w:spacing w:line="259" w:lineRule="auto"/>
        <w:jc w:val="both"/>
      </w:pPr>
      <w:r>
        <w:t>Se la società ha pagato un dividendo di</w:t>
      </w:r>
      <w:r w:rsidR="00B249A2">
        <w:t xml:space="preserve"> </w:t>
      </w:r>
      <w:r>
        <w:t>10</w:t>
      </w:r>
      <w:r w:rsidR="00971FFE">
        <w:t xml:space="preserve"> €</w:t>
      </w:r>
      <w:r>
        <w:t xml:space="preserve"> nel 2013</w:t>
      </w:r>
    </w:p>
    <w:p w14:paraId="7C157468" w14:textId="77777777" w:rsidR="001A4F27" w:rsidRDefault="001A4F27" w:rsidP="0064641F">
      <w:pPr>
        <w:pStyle w:val="Paragrafoelenco"/>
        <w:numPr>
          <w:ilvl w:val="0"/>
          <w:numId w:val="45"/>
        </w:numPr>
        <w:spacing w:line="259" w:lineRule="auto"/>
        <w:jc w:val="both"/>
      </w:pPr>
      <w:r>
        <w:t>Se la società ha pagato un dividendo di 6</w:t>
      </w:r>
      <w:r w:rsidR="00971FFE">
        <w:t xml:space="preserve"> €</w:t>
      </w:r>
      <w:r>
        <w:t xml:space="preserve"> nel 2011</w:t>
      </w:r>
    </w:p>
    <w:p w14:paraId="5E1FA4C7" w14:textId="77777777" w:rsidR="001A4F27" w:rsidRDefault="001A4F27" w:rsidP="0064641F">
      <w:pPr>
        <w:pStyle w:val="Paragrafoelenco"/>
        <w:numPr>
          <w:ilvl w:val="0"/>
          <w:numId w:val="45"/>
        </w:numPr>
        <w:spacing w:line="259" w:lineRule="auto"/>
        <w:jc w:val="both"/>
      </w:pPr>
      <w:r>
        <w:t>Se la società ha pagato un dividendo di 7</w:t>
      </w:r>
      <w:r w:rsidR="00971FFE">
        <w:t xml:space="preserve"> €</w:t>
      </w:r>
      <w:r>
        <w:t xml:space="preserve"> nel 2011.</w:t>
      </w:r>
    </w:p>
    <w:p w14:paraId="7F014ED0" w14:textId="77777777" w:rsidR="001A4F27" w:rsidRDefault="001A4F27" w:rsidP="001A4F27">
      <w:pPr>
        <w:spacing w:line="259" w:lineRule="auto"/>
        <w:ind w:left="720"/>
        <w:jc w:val="right"/>
      </w:pPr>
      <w:r>
        <w:t>[Solo nell’ultimo caso]</w:t>
      </w:r>
    </w:p>
    <w:p w14:paraId="703990AC" w14:textId="77777777" w:rsidR="007F7BBA" w:rsidRDefault="007F7BBA" w:rsidP="007F7BBA">
      <w:pPr>
        <w:pStyle w:val="Paragrafoelenco"/>
      </w:pPr>
    </w:p>
    <w:p w14:paraId="6B701449" w14:textId="77777777" w:rsidR="00B249A2" w:rsidRDefault="00B249A2" w:rsidP="0064641F">
      <w:pPr>
        <w:pStyle w:val="Paragrafoelenco"/>
        <w:numPr>
          <w:ilvl w:val="0"/>
          <w:numId w:val="35"/>
        </w:numPr>
        <w:spacing w:line="259" w:lineRule="auto"/>
      </w:pPr>
      <w:r w:rsidRPr="00B249A2">
        <w:t>Un’azione acquistata nel 2015 a 70</w:t>
      </w:r>
      <w:r w:rsidR="00971FFE">
        <w:t xml:space="preserve"> €</w:t>
      </w:r>
      <w:r w:rsidRPr="00B249A2">
        <w:t>, nel 2016 ha maturato un dividendo di 1,50</w:t>
      </w:r>
      <w:r w:rsidR="00971FFE">
        <w:t xml:space="preserve"> €</w:t>
      </w:r>
      <w:r w:rsidRPr="00B249A2">
        <w:t xml:space="preserve">. A quanto è stata rivenduta nel 2017, se il tasso di rendimento è stato del 5%? </w:t>
      </w:r>
    </w:p>
    <w:p w14:paraId="45C733D3" w14:textId="77777777" w:rsidR="00E37E1E" w:rsidRDefault="00E37E1E" w:rsidP="00B249A2">
      <w:pPr>
        <w:pStyle w:val="Paragrafoelenco"/>
        <w:spacing w:line="259" w:lineRule="auto"/>
        <w:jc w:val="right"/>
      </w:pPr>
      <w:r>
        <w:t>[</w:t>
      </w:r>
      <w:r w:rsidR="00B249A2">
        <w:t>72</w:t>
      </w:r>
      <w:r w:rsidR="00971FFE">
        <w:t xml:space="preserve"> €</w:t>
      </w:r>
      <w:r>
        <w:t>]</w:t>
      </w:r>
    </w:p>
    <w:p w14:paraId="061BF082" w14:textId="77777777" w:rsidR="00B249A2" w:rsidRDefault="00E37E1E" w:rsidP="00B249A2">
      <w:pPr>
        <w:pStyle w:val="Paragrafoelenco"/>
        <w:spacing w:line="259" w:lineRule="auto"/>
      </w:pPr>
      <w:r>
        <w:tab/>
      </w:r>
      <w:r>
        <w:tab/>
      </w:r>
    </w:p>
    <w:p w14:paraId="78E6704F" w14:textId="77777777" w:rsidR="00B249A2" w:rsidRDefault="00B249A2" w:rsidP="0064641F">
      <w:pPr>
        <w:pStyle w:val="Paragrafoelenco"/>
        <w:numPr>
          <w:ilvl w:val="0"/>
          <w:numId w:val="35"/>
        </w:numPr>
        <w:jc w:val="both"/>
      </w:pPr>
      <w:r>
        <w:t>I dati delle curve dei tassi di mercato delle obbligazioni di due diversi emittenti sono riportati nella seguente tabella:</w:t>
      </w:r>
    </w:p>
    <w:p w14:paraId="3B6F72AC" w14:textId="77777777" w:rsidR="00B249A2" w:rsidRDefault="00B249A2" w:rsidP="00D87220">
      <w:pPr>
        <w:pStyle w:val="Paragrafoelenco"/>
        <w:widowControl w:val="0"/>
        <w:ind w:right="254"/>
      </w:pPr>
    </w:p>
    <w:tbl>
      <w:tblPr>
        <w:tblW w:w="7650" w:type="dxa"/>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1650"/>
        <w:gridCol w:w="1650"/>
        <w:gridCol w:w="1650"/>
      </w:tblGrid>
      <w:tr w:rsidR="00B249A2" w14:paraId="4D75C37D" w14:textId="77777777">
        <w:tc>
          <w:tcPr>
            <w:tcW w:w="2700" w:type="dxa"/>
            <w:shd w:val="clear" w:color="auto" w:fill="auto"/>
            <w:tcMar>
              <w:top w:w="100" w:type="dxa"/>
              <w:left w:w="100" w:type="dxa"/>
              <w:bottom w:w="100" w:type="dxa"/>
              <w:right w:w="100" w:type="dxa"/>
            </w:tcMar>
          </w:tcPr>
          <w:p w14:paraId="3D8F0095" w14:textId="77777777" w:rsidR="00B249A2" w:rsidRDefault="00B249A2" w:rsidP="009B34BC">
            <w:pPr>
              <w:widowControl w:val="0"/>
            </w:pPr>
          </w:p>
        </w:tc>
        <w:tc>
          <w:tcPr>
            <w:tcW w:w="1650" w:type="dxa"/>
            <w:shd w:val="clear" w:color="auto" w:fill="auto"/>
            <w:tcMar>
              <w:top w:w="100" w:type="dxa"/>
              <w:left w:w="100" w:type="dxa"/>
              <w:bottom w:w="100" w:type="dxa"/>
              <w:right w:w="100" w:type="dxa"/>
            </w:tcMar>
          </w:tcPr>
          <w:p w14:paraId="321634A3" w14:textId="77777777" w:rsidR="00B249A2" w:rsidRDefault="00B249A2" w:rsidP="009B34BC">
            <w:pPr>
              <w:widowControl w:val="0"/>
              <w:jc w:val="center"/>
            </w:pPr>
            <w:r>
              <w:t>1 anno</w:t>
            </w:r>
          </w:p>
        </w:tc>
        <w:tc>
          <w:tcPr>
            <w:tcW w:w="1650" w:type="dxa"/>
            <w:shd w:val="clear" w:color="auto" w:fill="auto"/>
            <w:tcMar>
              <w:top w:w="100" w:type="dxa"/>
              <w:left w:w="100" w:type="dxa"/>
              <w:bottom w:w="100" w:type="dxa"/>
              <w:right w:w="100" w:type="dxa"/>
            </w:tcMar>
          </w:tcPr>
          <w:p w14:paraId="18EE2942" w14:textId="77777777" w:rsidR="00B249A2" w:rsidRDefault="00B249A2" w:rsidP="009B34BC">
            <w:pPr>
              <w:widowControl w:val="0"/>
              <w:jc w:val="center"/>
            </w:pPr>
            <w:r>
              <w:t>2 anni</w:t>
            </w:r>
          </w:p>
        </w:tc>
        <w:tc>
          <w:tcPr>
            <w:tcW w:w="1650" w:type="dxa"/>
            <w:shd w:val="clear" w:color="auto" w:fill="auto"/>
            <w:tcMar>
              <w:top w:w="100" w:type="dxa"/>
              <w:left w:w="100" w:type="dxa"/>
              <w:bottom w:w="100" w:type="dxa"/>
              <w:right w:w="100" w:type="dxa"/>
            </w:tcMar>
          </w:tcPr>
          <w:p w14:paraId="03B18CDE" w14:textId="77777777" w:rsidR="00B249A2" w:rsidRDefault="00B249A2" w:rsidP="009B34BC">
            <w:pPr>
              <w:widowControl w:val="0"/>
              <w:jc w:val="center"/>
            </w:pPr>
            <w:r>
              <w:t>3 anni</w:t>
            </w:r>
          </w:p>
        </w:tc>
      </w:tr>
      <w:tr w:rsidR="00B249A2" w14:paraId="204AD167" w14:textId="77777777">
        <w:tc>
          <w:tcPr>
            <w:tcW w:w="2700" w:type="dxa"/>
            <w:shd w:val="clear" w:color="auto" w:fill="auto"/>
            <w:tcMar>
              <w:top w:w="100" w:type="dxa"/>
              <w:left w:w="100" w:type="dxa"/>
              <w:bottom w:w="100" w:type="dxa"/>
              <w:right w:w="100" w:type="dxa"/>
            </w:tcMar>
          </w:tcPr>
          <w:p w14:paraId="39D97E02" w14:textId="77777777" w:rsidR="00B249A2" w:rsidRDefault="00B249A2" w:rsidP="009B34BC">
            <w:pPr>
              <w:widowControl w:val="0"/>
            </w:pPr>
            <w:r>
              <w:t>obbligazione A</w:t>
            </w:r>
          </w:p>
        </w:tc>
        <w:tc>
          <w:tcPr>
            <w:tcW w:w="1650" w:type="dxa"/>
            <w:shd w:val="clear" w:color="auto" w:fill="auto"/>
            <w:tcMar>
              <w:top w:w="100" w:type="dxa"/>
              <w:left w:w="100" w:type="dxa"/>
              <w:bottom w:w="100" w:type="dxa"/>
              <w:right w:w="100" w:type="dxa"/>
            </w:tcMar>
          </w:tcPr>
          <w:p w14:paraId="67C3E645" w14:textId="77777777" w:rsidR="00B249A2" w:rsidRDefault="00B249A2" w:rsidP="009B34BC">
            <w:pPr>
              <w:widowControl w:val="0"/>
              <w:jc w:val="center"/>
            </w:pPr>
            <w:r>
              <w:t>1,3 %</w:t>
            </w:r>
          </w:p>
        </w:tc>
        <w:tc>
          <w:tcPr>
            <w:tcW w:w="1650" w:type="dxa"/>
            <w:shd w:val="clear" w:color="auto" w:fill="auto"/>
            <w:tcMar>
              <w:top w:w="100" w:type="dxa"/>
              <w:left w:w="100" w:type="dxa"/>
              <w:bottom w:w="100" w:type="dxa"/>
              <w:right w:w="100" w:type="dxa"/>
            </w:tcMar>
          </w:tcPr>
          <w:p w14:paraId="6165D336" w14:textId="77777777" w:rsidR="00B249A2" w:rsidRDefault="00B249A2" w:rsidP="009B34BC">
            <w:pPr>
              <w:widowControl w:val="0"/>
              <w:jc w:val="center"/>
            </w:pPr>
            <w:r>
              <w:t>1,7 %</w:t>
            </w:r>
          </w:p>
        </w:tc>
        <w:tc>
          <w:tcPr>
            <w:tcW w:w="1650" w:type="dxa"/>
            <w:shd w:val="clear" w:color="auto" w:fill="auto"/>
            <w:tcMar>
              <w:top w:w="100" w:type="dxa"/>
              <w:left w:w="100" w:type="dxa"/>
              <w:bottom w:w="100" w:type="dxa"/>
              <w:right w:w="100" w:type="dxa"/>
            </w:tcMar>
          </w:tcPr>
          <w:p w14:paraId="1A6498E9" w14:textId="77777777" w:rsidR="00B249A2" w:rsidRDefault="00B249A2" w:rsidP="009B34BC">
            <w:pPr>
              <w:widowControl w:val="0"/>
              <w:jc w:val="center"/>
            </w:pPr>
            <w:r>
              <w:t>2,1 %</w:t>
            </w:r>
          </w:p>
        </w:tc>
      </w:tr>
      <w:tr w:rsidR="00B249A2" w14:paraId="2B575062" w14:textId="77777777">
        <w:tc>
          <w:tcPr>
            <w:tcW w:w="2700" w:type="dxa"/>
            <w:shd w:val="clear" w:color="auto" w:fill="auto"/>
            <w:tcMar>
              <w:top w:w="100" w:type="dxa"/>
              <w:left w:w="100" w:type="dxa"/>
              <w:bottom w:w="100" w:type="dxa"/>
              <w:right w:w="100" w:type="dxa"/>
            </w:tcMar>
          </w:tcPr>
          <w:p w14:paraId="71501D14" w14:textId="77777777" w:rsidR="00B249A2" w:rsidRDefault="00B249A2" w:rsidP="009B34BC">
            <w:pPr>
              <w:widowControl w:val="0"/>
            </w:pPr>
            <w:r>
              <w:t>obbligazione B</w:t>
            </w:r>
          </w:p>
        </w:tc>
        <w:tc>
          <w:tcPr>
            <w:tcW w:w="1650" w:type="dxa"/>
            <w:shd w:val="clear" w:color="auto" w:fill="auto"/>
            <w:tcMar>
              <w:top w:w="100" w:type="dxa"/>
              <w:left w:w="100" w:type="dxa"/>
              <w:bottom w:w="100" w:type="dxa"/>
              <w:right w:w="100" w:type="dxa"/>
            </w:tcMar>
          </w:tcPr>
          <w:p w14:paraId="29787F1B" w14:textId="77777777" w:rsidR="00B249A2" w:rsidRDefault="00B249A2" w:rsidP="009B34BC">
            <w:pPr>
              <w:widowControl w:val="0"/>
              <w:jc w:val="center"/>
            </w:pPr>
            <w:r>
              <w:t>1,5 %</w:t>
            </w:r>
          </w:p>
        </w:tc>
        <w:tc>
          <w:tcPr>
            <w:tcW w:w="1650" w:type="dxa"/>
            <w:shd w:val="clear" w:color="auto" w:fill="auto"/>
            <w:tcMar>
              <w:top w:w="100" w:type="dxa"/>
              <w:left w:w="100" w:type="dxa"/>
              <w:bottom w:w="100" w:type="dxa"/>
              <w:right w:w="100" w:type="dxa"/>
            </w:tcMar>
          </w:tcPr>
          <w:p w14:paraId="0EB0E596" w14:textId="77777777" w:rsidR="00B249A2" w:rsidRDefault="00B249A2" w:rsidP="009B34BC">
            <w:pPr>
              <w:widowControl w:val="0"/>
              <w:jc w:val="center"/>
            </w:pPr>
            <w:r>
              <w:t>2 %</w:t>
            </w:r>
          </w:p>
        </w:tc>
        <w:tc>
          <w:tcPr>
            <w:tcW w:w="1650" w:type="dxa"/>
            <w:shd w:val="clear" w:color="auto" w:fill="auto"/>
            <w:tcMar>
              <w:top w:w="100" w:type="dxa"/>
              <w:left w:w="100" w:type="dxa"/>
              <w:bottom w:w="100" w:type="dxa"/>
              <w:right w:w="100" w:type="dxa"/>
            </w:tcMar>
          </w:tcPr>
          <w:p w14:paraId="33645681" w14:textId="77777777" w:rsidR="00B249A2" w:rsidRDefault="00B249A2" w:rsidP="009B34BC">
            <w:pPr>
              <w:widowControl w:val="0"/>
              <w:jc w:val="center"/>
            </w:pPr>
            <w:r>
              <w:t>//</w:t>
            </w:r>
          </w:p>
        </w:tc>
      </w:tr>
    </w:tbl>
    <w:p w14:paraId="4FB377F2" w14:textId="77777777" w:rsidR="00B249A2" w:rsidRDefault="00B249A2" w:rsidP="00D87220">
      <w:pPr>
        <w:pStyle w:val="Paragrafoelenco"/>
        <w:widowControl w:val="0"/>
        <w:ind w:right="254"/>
      </w:pPr>
    </w:p>
    <w:p w14:paraId="330D6F88" w14:textId="77777777" w:rsidR="00B249A2" w:rsidRDefault="00B249A2" w:rsidP="0064641F">
      <w:pPr>
        <w:pStyle w:val="Paragrafoelenco"/>
        <w:widowControl w:val="0"/>
        <w:ind w:right="254"/>
        <w:jc w:val="both"/>
      </w:pPr>
      <w:r>
        <w:t>Le obbligazioni han</w:t>
      </w:r>
      <w:r w:rsidR="0004741B">
        <w:t>no ognuna un valore nominale di</w:t>
      </w:r>
      <w:r w:rsidR="00D87220">
        <w:t xml:space="preserve"> </w:t>
      </w:r>
      <w:r>
        <w:t>100</w:t>
      </w:r>
      <w:r w:rsidR="00971FFE">
        <w:t xml:space="preserve"> €</w:t>
      </w:r>
      <w:r>
        <w:t xml:space="preserve"> e vengono rimborsate la prima tra 3 anni, staccando </w:t>
      </w:r>
      <w:r w:rsidR="00590AE9">
        <w:t xml:space="preserve">alla fine di </w:t>
      </w:r>
      <w:r>
        <w:t xml:space="preserve">ogni anno una cedola </w:t>
      </w:r>
      <w:r w:rsidR="00590AE9">
        <w:t>pari a</w:t>
      </w:r>
      <w:r>
        <w:t xml:space="preserve"> 2</w:t>
      </w:r>
      <w:r w:rsidR="00971FFE">
        <w:t xml:space="preserve"> €</w:t>
      </w:r>
      <w:r>
        <w:t xml:space="preserve">, la seconda tra 2 anni, staccando </w:t>
      </w:r>
      <w:r w:rsidR="00590AE9">
        <w:t xml:space="preserve">alla fine di </w:t>
      </w:r>
      <w:r>
        <w:t xml:space="preserve">ogni anno una cedola </w:t>
      </w:r>
      <w:r w:rsidR="00590AE9">
        <w:t>pari a</w:t>
      </w:r>
      <w:r w:rsidR="00D87220">
        <w:t xml:space="preserve"> </w:t>
      </w:r>
      <w:r>
        <w:t>3</w:t>
      </w:r>
      <w:r w:rsidR="00971FFE">
        <w:t xml:space="preserve"> €</w:t>
      </w:r>
      <w:r>
        <w:t>.</w:t>
      </w:r>
    </w:p>
    <w:p w14:paraId="257C8E79" w14:textId="77777777" w:rsidR="000A3766" w:rsidRPr="000A3766" w:rsidRDefault="00B249A2" w:rsidP="0064641F">
      <w:pPr>
        <w:pStyle w:val="Paragrafoelenco"/>
        <w:widowControl w:val="0"/>
        <w:ind w:right="254"/>
        <w:jc w:val="both"/>
      </w:pPr>
      <w:r>
        <w:t xml:space="preserve">Quale delle due </w:t>
      </w:r>
      <w:r w:rsidR="00590AE9">
        <w:t xml:space="preserve">obbligazioni </w:t>
      </w:r>
      <w:r>
        <w:t xml:space="preserve">ha oggi </w:t>
      </w:r>
      <w:r w:rsidR="00590AE9">
        <w:t>un prezzo meno elevato</w:t>
      </w:r>
      <w:r>
        <w:t>?</w:t>
      </w:r>
    </w:p>
    <w:p w14:paraId="3672782C" w14:textId="77777777" w:rsidR="000A3766" w:rsidRDefault="006A510E" w:rsidP="000A3766">
      <w:pPr>
        <w:spacing w:line="259" w:lineRule="auto"/>
        <w:jc w:val="right"/>
      </w:pPr>
      <w:r>
        <w:t>[</w:t>
      </w:r>
      <w:r w:rsidR="007A7A4B">
        <w:t>il prezzo del</w:t>
      </w:r>
      <w:r w:rsidR="00590AE9">
        <w:t>l</w:t>
      </w:r>
      <w:r w:rsidR="000A3766">
        <w:t xml:space="preserve">’obbligazione A </w:t>
      </w:r>
      <w:r w:rsidR="007A7A4B">
        <w:t xml:space="preserve">è </w:t>
      </w:r>
      <w:r w:rsidR="000A3766">
        <w:t>99,74</w:t>
      </w:r>
      <w:r w:rsidR="00971FFE">
        <w:t xml:space="preserve"> €</w:t>
      </w:r>
      <w:r w:rsidR="000A3766">
        <w:t xml:space="preserve"> </w:t>
      </w:r>
    </w:p>
    <w:p w14:paraId="6078FD02" w14:textId="77777777" w:rsidR="00A04F96" w:rsidRDefault="007A7A4B" w:rsidP="00A04F96">
      <w:pPr>
        <w:spacing w:line="259" w:lineRule="auto"/>
        <w:jc w:val="right"/>
      </w:pPr>
      <w:r>
        <w:t xml:space="preserve">Il prezzo dell’obbligazione B è </w:t>
      </w:r>
      <w:r w:rsidR="000A3766">
        <w:t>101,96</w:t>
      </w:r>
      <w:r w:rsidR="00971FFE">
        <w:t xml:space="preserve"> €</w:t>
      </w:r>
      <w:r w:rsidR="006A510E">
        <w:t>]</w:t>
      </w:r>
    </w:p>
    <w:p w14:paraId="1C8F2B71" w14:textId="77777777" w:rsidR="00A04F96" w:rsidRDefault="00A04F96" w:rsidP="00A04F96">
      <w:pPr>
        <w:spacing w:line="259" w:lineRule="auto"/>
        <w:jc w:val="right"/>
      </w:pPr>
    </w:p>
    <w:p w14:paraId="3B824F3D" w14:textId="77777777" w:rsidR="00E10CA2" w:rsidRDefault="00E10CA2" w:rsidP="0064641F">
      <w:pPr>
        <w:pStyle w:val="Paragrafoelenco"/>
        <w:numPr>
          <w:ilvl w:val="0"/>
          <w:numId w:val="35"/>
        </w:numPr>
        <w:spacing w:line="259" w:lineRule="auto"/>
        <w:jc w:val="both"/>
      </w:pPr>
      <w:r>
        <w:t>Considera le proposte di queste due agenzie per un prestito di 10</w:t>
      </w:r>
      <w:r w:rsidR="00590AE9">
        <w:t>.</w:t>
      </w:r>
      <w:r>
        <w:t>000</w:t>
      </w:r>
      <w:r w:rsidR="00971FFE">
        <w:t xml:space="preserve"> €</w:t>
      </w:r>
      <w:r>
        <w:t>:</w:t>
      </w:r>
    </w:p>
    <w:p w14:paraId="1126B20D" w14:textId="77777777" w:rsidR="00537D54" w:rsidRDefault="00E10CA2" w:rsidP="0064641F">
      <w:pPr>
        <w:pStyle w:val="Paragrafoelenco"/>
        <w:numPr>
          <w:ilvl w:val="1"/>
          <w:numId w:val="35"/>
        </w:numPr>
        <w:spacing w:line="259" w:lineRule="auto"/>
        <w:jc w:val="both"/>
      </w:pPr>
      <w:r>
        <w:t xml:space="preserve">Star Agency: TAN = 7,28 %, rata mensile, durata </w:t>
      </w:r>
      <w:r w:rsidR="00590AE9">
        <w:t>pari a</w:t>
      </w:r>
      <w:r>
        <w:t xml:space="preserve"> 3 anni;</w:t>
      </w:r>
    </w:p>
    <w:p w14:paraId="14895CDD" w14:textId="77777777" w:rsidR="00E10CA2" w:rsidRDefault="00E10CA2" w:rsidP="0064641F">
      <w:pPr>
        <w:pStyle w:val="Paragrafoelenco"/>
        <w:numPr>
          <w:ilvl w:val="1"/>
          <w:numId w:val="35"/>
        </w:numPr>
        <w:spacing w:line="259" w:lineRule="auto"/>
        <w:jc w:val="both"/>
      </w:pPr>
      <w:r>
        <w:t xml:space="preserve">Rapid Money: TAN = 7,03%, rata mensile, durata </w:t>
      </w:r>
      <w:r w:rsidR="00590AE9">
        <w:t>pari a</w:t>
      </w:r>
      <w:r>
        <w:t xml:space="preserve"> 5 anni.</w:t>
      </w:r>
    </w:p>
    <w:p w14:paraId="74BC5057" w14:textId="77777777" w:rsidR="00E10CA2" w:rsidRDefault="00E10CA2" w:rsidP="0064641F">
      <w:pPr>
        <w:spacing w:line="259" w:lineRule="auto"/>
        <w:ind w:left="708"/>
        <w:jc w:val="both"/>
      </w:pPr>
      <w:r>
        <w:t>Nel caso in cui entrambe le agenzie ti offrano un piano d’ammortamento a rata costante, quale delle due offerte avrebbe una rata minore?</w:t>
      </w:r>
    </w:p>
    <w:p w14:paraId="77631370" w14:textId="77777777" w:rsidR="00537D54" w:rsidRDefault="00537D54" w:rsidP="00DA11D5">
      <w:pPr>
        <w:pStyle w:val="Paragrafoelenco"/>
        <w:jc w:val="right"/>
      </w:pPr>
      <w:r w:rsidRPr="00537D54">
        <w:t>[</w:t>
      </w:r>
      <w:r w:rsidR="00E10CA2">
        <w:t>Star Agency 310,05</w:t>
      </w:r>
      <w:r w:rsidR="00971FFE">
        <w:t xml:space="preserve"> €</w:t>
      </w:r>
      <w:r w:rsidR="000A5D30">
        <w:t>;</w:t>
      </w:r>
      <w:r w:rsidR="0004741B">
        <w:t xml:space="preserve"> Rapid Money </w:t>
      </w:r>
      <w:r w:rsidR="00E10CA2">
        <w:t>198,15</w:t>
      </w:r>
      <w:r w:rsidR="00971FFE">
        <w:t xml:space="preserve"> €</w:t>
      </w:r>
      <w:r w:rsidR="007B1FCB">
        <w:t>]</w:t>
      </w:r>
    </w:p>
    <w:p w14:paraId="2EED9704" w14:textId="77777777" w:rsidR="000A5D30" w:rsidRDefault="000A5D30" w:rsidP="00DA11D5">
      <w:pPr>
        <w:pStyle w:val="Paragrafoelenco"/>
        <w:jc w:val="right"/>
      </w:pPr>
    </w:p>
    <w:p w14:paraId="6BC73A82" w14:textId="77777777" w:rsidR="000A5D30" w:rsidRDefault="000A5D30" w:rsidP="0064641F">
      <w:pPr>
        <w:pStyle w:val="Paragrafoelenco"/>
        <w:numPr>
          <w:ilvl w:val="0"/>
          <w:numId w:val="35"/>
        </w:numPr>
        <w:jc w:val="both"/>
      </w:pPr>
      <w:r>
        <w:t>Andrea ha ottenuto un finanziamento di due anni, con rate bimestral</w:t>
      </w:r>
      <w:r w:rsidR="00590AE9">
        <w:t>i</w:t>
      </w:r>
      <w:r>
        <w:t>. Il piano di ammortamento è a quota capitale costante e la prima rata è di 181,67</w:t>
      </w:r>
      <w:r w:rsidR="00971FFE">
        <w:t xml:space="preserve"> €</w:t>
      </w:r>
      <w:r>
        <w:t xml:space="preserve">, di cui 15,00 </w:t>
      </w:r>
      <w:r w:rsidR="00971FFE">
        <w:t xml:space="preserve">€ </w:t>
      </w:r>
      <w:r>
        <w:t xml:space="preserve">rappresentano la quota interesse. </w:t>
      </w:r>
    </w:p>
    <w:p w14:paraId="551C870F" w14:textId="77777777" w:rsidR="000A5D30" w:rsidRDefault="000A5D30" w:rsidP="0064641F">
      <w:pPr>
        <w:pStyle w:val="Paragrafoelenco"/>
        <w:ind w:left="502"/>
        <w:jc w:val="both"/>
      </w:pPr>
      <w:r>
        <w:t xml:space="preserve">Riesci con solo queste informazioni a determinare l’importo </w:t>
      </w:r>
      <w:r w:rsidR="00590AE9">
        <w:t>ri</w:t>
      </w:r>
      <w:r>
        <w:t>chiesto in prestito e il TAN del finanziamento?</w:t>
      </w:r>
    </w:p>
    <w:p w14:paraId="427631C7" w14:textId="77777777" w:rsidR="003E167D" w:rsidRDefault="000A5D30" w:rsidP="003E167D">
      <w:pPr>
        <w:pStyle w:val="Paragrafoelenco"/>
        <w:ind w:left="502"/>
        <w:jc w:val="right"/>
      </w:pPr>
      <w:r>
        <w:t>[Il prestito è di 2</w:t>
      </w:r>
      <w:r w:rsidR="00590AE9">
        <w:t>.</w:t>
      </w:r>
      <w:r>
        <w:t>000</w:t>
      </w:r>
      <w:r w:rsidR="00971FFE">
        <w:t xml:space="preserve"> €</w:t>
      </w:r>
      <w:r>
        <w:t xml:space="preserve"> e il TAN è </w:t>
      </w:r>
      <w:r w:rsidR="00590AE9">
        <w:t xml:space="preserve">pari a </w:t>
      </w:r>
      <w:r>
        <w:t>4,5%]</w:t>
      </w:r>
    </w:p>
    <w:p w14:paraId="4B606547" w14:textId="77777777" w:rsidR="000F1F92" w:rsidRDefault="000F1F92" w:rsidP="0064641F">
      <w:pPr>
        <w:pStyle w:val="Paragrafoelenco"/>
        <w:numPr>
          <w:ilvl w:val="0"/>
          <w:numId w:val="35"/>
        </w:numPr>
        <w:jc w:val="both"/>
      </w:pPr>
      <w:r>
        <w:lastRenderedPageBreak/>
        <w:t>Carla</w:t>
      </w:r>
      <w:r w:rsidR="003E167D">
        <w:t xml:space="preserve"> si impegna a versare </w:t>
      </w:r>
      <w:r w:rsidR="00590AE9">
        <w:t xml:space="preserve">a partire </w:t>
      </w:r>
      <w:r w:rsidR="003E167D">
        <w:t xml:space="preserve">da oggi, presso una banca che applica </w:t>
      </w:r>
      <w:r w:rsidR="00590AE9">
        <w:t>il</w:t>
      </w:r>
      <w:r>
        <w:t xml:space="preserve"> tasso </w:t>
      </w:r>
      <w:r w:rsidR="00590AE9">
        <w:t xml:space="preserve">di interesse annuo </w:t>
      </w:r>
      <w:r>
        <w:t>del 5%,</w:t>
      </w:r>
      <w:r w:rsidR="00B45A1E">
        <w:t xml:space="preserve"> </w:t>
      </w:r>
      <w:r>
        <w:t>2</w:t>
      </w:r>
      <w:r w:rsidR="00590AE9">
        <w:t>.</w:t>
      </w:r>
      <w:r>
        <w:t>000</w:t>
      </w:r>
      <w:r w:rsidR="00315C19">
        <w:t xml:space="preserve"> € </w:t>
      </w:r>
      <w:r w:rsidR="003E167D">
        <w:t xml:space="preserve">ogni </w:t>
      </w:r>
      <w:r>
        <w:t>anno</w:t>
      </w:r>
      <w:r w:rsidR="003E167D">
        <w:t xml:space="preserve">. </w:t>
      </w:r>
      <w:r>
        <w:t>Carla vorrebbe</w:t>
      </w:r>
      <w:r w:rsidR="00590AE9">
        <w:t xml:space="preserve"> prima o poi</w:t>
      </w:r>
      <w:r>
        <w:t xml:space="preserve"> avere a disposizione la cifra di 15</w:t>
      </w:r>
      <w:r w:rsidR="00590AE9">
        <w:t>.</w:t>
      </w:r>
      <w:r>
        <w:t>000</w:t>
      </w:r>
      <w:r w:rsidR="00971FFE">
        <w:t xml:space="preserve"> €</w:t>
      </w:r>
      <w:r w:rsidR="008429DA">
        <w:t>:</w:t>
      </w:r>
      <w:r>
        <w:t xml:space="preserve"> dopo quanti anni potrà averla?</w:t>
      </w:r>
    </w:p>
    <w:p w14:paraId="4C1A214B" w14:textId="77777777" w:rsidR="000F1F92" w:rsidRDefault="000F1F92" w:rsidP="000F1F92">
      <w:pPr>
        <w:pStyle w:val="Paragrafoelenco"/>
        <w:ind w:left="502"/>
        <w:jc w:val="right"/>
      </w:pPr>
      <w:r>
        <w:t>[Dopo 7 anni]</w:t>
      </w:r>
    </w:p>
    <w:p w14:paraId="217C258C" w14:textId="77777777" w:rsidR="007F7BBA" w:rsidRDefault="007F7BBA" w:rsidP="00CC7D54">
      <w:pPr>
        <w:pStyle w:val="Paragrafoelenco"/>
        <w:ind w:left="502"/>
      </w:pPr>
      <w:r>
        <w:br w:type="page"/>
      </w:r>
    </w:p>
    <w:tbl>
      <w:tblPr>
        <w:tblStyle w:val="Grigliatabella"/>
        <w:tblW w:w="0" w:type="auto"/>
        <w:tblLook w:val="04A0" w:firstRow="1" w:lastRow="0" w:firstColumn="1" w:lastColumn="0" w:noHBand="0" w:noVBand="1"/>
      </w:tblPr>
      <w:tblGrid>
        <w:gridCol w:w="9622"/>
      </w:tblGrid>
      <w:tr w:rsidR="007F7BBA" w14:paraId="0394F0AD" w14:textId="77777777">
        <w:trPr>
          <w:trHeight w:val="737"/>
        </w:trPr>
        <w:tc>
          <w:tcPr>
            <w:tcW w:w="962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32B92388" w14:textId="77777777" w:rsidR="007F7BBA" w:rsidRDefault="007F7BBA" w:rsidP="00537D54">
            <w:pPr>
              <w:jc w:val="center"/>
            </w:pPr>
            <w:r>
              <w:rPr>
                <w:b/>
                <w:color w:val="002060"/>
                <w:sz w:val="28"/>
              </w:rPr>
              <w:lastRenderedPageBreak/>
              <w:t>Verifica conclusiva</w:t>
            </w:r>
          </w:p>
        </w:tc>
      </w:tr>
    </w:tbl>
    <w:p w14:paraId="03E1CF47" w14:textId="77777777" w:rsidR="007F7BBA" w:rsidRDefault="007F7BBA" w:rsidP="007F7BBA"/>
    <w:p w14:paraId="08D993A3" w14:textId="77777777" w:rsidR="00EF090D" w:rsidRPr="00EF090D" w:rsidRDefault="00E37E1E" w:rsidP="0064641F">
      <w:pPr>
        <w:pStyle w:val="NormaleWeb"/>
        <w:spacing w:before="0" w:beforeAutospacing="0" w:after="0" w:afterAutospacing="0"/>
        <w:rPr>
          <w:rFonts w:asciiTheme="minorHAnsi" w:hAnsiTheme="minorHAnsi" w:cstheme="minorHAnsi"/>
        </w:rPr>
      </w:pPr>
      <w:r w:rsidRPr="00E37E1E">
        <w:rPr>
          <w:rFonts w:asciiTheme="minorHAnsi" w:hAnsiTheme="minorHAnsi"/>
          <w:b/>
          <w:szCs w:val="20"/>
        </w:rPr>
        <w:t>Esercizio 1</w:t>
      </w:r>
      <w:r>
        <w:rPr>
          <w:rFonts w:asciiTheme="minorHAnsi" w:hAnsiTheme="minorHAnsi"/>
          <w:szCs w:val="20"/>
        </w:rPr>
        <w:t xml:space="preserve">: </w:t>
      </w:r>
      <w:r w:rsidR="00EF090D" w:rsidRPr="00EF090D">
        <w:rPr>
          <w:rFonts w:asciiTheme="minorHAnsi" w:hAnsiTheme="minorHAnsi" w:cstheme="minorHAnsi"/>
        </w:rPr>
        <w:t>Considera l’andamento di una azione rappresentato da questo grafico e rispondi alle do</w:t>
      </w:r>
      <w:r w:rsidR="00EF090D" w:rsidRPr="00EF090D">
        <w:rPr>
          <w:rFonts w:asciiTheme="minorHAnsi" w:hAnsiTheme="minorHAnsi" w:cstheme="minorHAnsi"/>
        </w:rPr>
        <w:softHyphen/>
        <w:t>mande.</w:t>
      </w:r>
    </w:p>
    <w:p w14:paraId="1E019A93" w14:textId="77777777" w:rsidR="00EF090D" w:rsidRPr="00EF090D" w:rsidRDefault="00EF090D" w:rsidP="00EF090D">
      <w:pPr>
        <w:pStyle w:val="NormaleWeb"/>
        <w:spacing w:before="0" w:beforeAutospacing="0" w:after="0" w:afterAutospacing="0"/>
        <w:jc w:val="center"/>
        <w:rPr>
          <w:rFonts w:asciiTheme="minorHAnsi" w:hAnsiTheme="minorHAnsi" w:cstheme="minorHAnsi"/>
        </w:rPr>
      </w:pPr>
      <w:r w:rsidRPr="00EF090D">
        <w:rPr>
          <w:rFonts w:asciiTheme="minorHAnsi" w:hAnsiTheme="minorHAnsi" w:cstheme="minorHAnsi"/>
          <w:noProof/>
        </w:rPr>
        <w:drawing>
          <wp:inline distT="0" distB="0" distL="0" distR="0" wp14:anchorId="384FD200" wp14:editId="69381740">
            <wp:extent cx="4937125" cy="29622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57012" cy="2974207"/>
                    </a:xfrm>
                    <a:prstGeom prst="rect">
                      <a:avLst/>
                    </a:prstGeom>
                    <a:noFill/>
                    <a:ln>
                      <a:noFill/>
                    </a:ln>
                  </pic:spPr>
                </pic:pic>
              </a:graphicData>
            </a:graphic>
          </wp:inline>
        </w:drawing>
      </w:r>
    </w:p>
    <w:p w14:paraId="3E93C262" w14:textId="77777777" w:rsidR="00964A03" w:rsidRDefault="00964A03" w:rsidP="00EF090D">
      <w:pPr>
        <w:pStyle w:val="NormaleWeb"/>
        <w:tabs>
          <w:tab w:val="right" w:pos="7371"/>
        </w:tabs>
        <w:spacing w:before="0" w:beforeAutospacing="0" w:after="0" w:afterAutospacing="0"/>
        <w:jc w:val="both"/>
        <w:rPr>
          <w:rFonts w:asciiTheme="minorHAnsi" w:hAnsiTheme="minorHAnsi" w:cstheme="minorHAnsi"/>
        </w:rPr>
      </w:pPr>
    </w:p>
    <w:p w14:paraId="4595004B" w14:textId="77777777" w:rsidR="00F671E2" w:rsidRDefault="00F671E2" w:rsidP="00EF090D">
      <w:pPr>
        <w:pStyle w:val="NormaleWeb"/>
        <w:tabs>
          <w:tab w:val="right" w:pos="7371"/>
        </w:tabs>
        <w:spacing w:before="0" w:beforeAutospacing="0" w:after="0" w:afterAutospacing="0"/>
        <w:jc w:val="both"/>
        <w:rPr>
          <w:rFonts w:asciiTheme="minorHAnsi" w:hAnsiTheme="minorHAnsi" w:cstheme="minorHAnsi"/>
        </w:rPr>
      </w:pPr>
    </w:p>
    <w:p w14:paraId="00391D29" w14:textId="77777777" w:rsidR="00EF090D" w:rsidRPr="00EF090D" w:rsidRDefault="00EF090D" w:rsidP="0064641F">
      <w:pPr>
        <w:pStyle w:val="NormaleWeb"/>
        <w:tabs>
          <w:tab w:val="right" w:pos="7371"/>
        </w:tabs>
        <w:spacing w:before="0" w:beforeAutospacing="0" w:after="0" w:afterAutospacing="0"/>
        <w:rPr>
          <w:rFonts w:asciiTheme="minorHAnsi" w:hAnsiTheme="minorHAnsi" w:cstheme="minorHAnsi"/>
        </w:rPr>
      </w:pPr>
      <w:r w:rsidRPr="00EF090D">
        <w:rPr>
          <w:rFonts w:asciiTheme="minorHAnsi" w:hAnsiTheme="minorHAnsi" w:cstheme="minorHAnsi"/>
        </w:rPr>
        <w:t>Immagina che tre amiche Chiara, Daniela e Elena abbiano acquistato questa azione ma Chiara l’ha acquistata nel 201</w:t>
      </w:r>
      <w:r w:rsidR="00964A03">
        <w:rPr>
          <w:rFonts w:asciiTheme="minorHAnsi" w:hAnsiTheme="minorHAnsi" w:cstheme="minorHAnsi"/>
        </w:rPr>
        <w:t>1</w:t>
      </w:r>
      <w:r w:rsidRPr="00EF090D">
        <w:rPr>
          <w:rFonts w:asciiTheme="minorHAnsi" w:hAnsiTheme="minorHAnsi" w:cstheme="minorHAnsi"/>
        </w:rPr>
        <w:t>, Daniela nel 201</w:t>
      </w:r>
      <w:r w:rsidR="00964A03">
        <w:rPr>
          <w:rFonts w:asciiTheme="minorHAnsi" w:hAnsiTheme="minorHAnsi" w:cstheme="minorHAnsi"/>
        </w:rPr>
        <w:t>2</w:t>
      </w:r>
      <w:r w:rsidRPr="00EF090D">
        <w:rPr>
          <w:rFonts w:asciiTheme="minorHAnsi" w:hAnsiTheme="minorHAnsi" w:cstheme="minorHAnsi"/>
        </w:rPr>
        <w:t xml:space="preserve"> e Elena nel 2013.</w:t>
      </w:r>
      <w:r w:rsidRPr="00EF090D">
        <w:rPr>
          <w:rFonts w:asciiTheme="minorHAnsi" w:hAnsiTheme="minorHAnsi" w:cstheme="minorHAnsi"/>
        </w:rPr>
        <w:tab/>
      </w:r>
    </w:p>
    <w:p w14:paraId="2A204E31" w14:textId="77777777" w:rsidR="00EF090D" w:rsidRPr="00EF090D" w:rsidRDefault="00EF090D" w:rsidP="0064641F">
      <w:pPr>
        <w:pStyle w:val="NormaleWeb"/>
        <w:numPr>
          <w:ilvl w:val="0"/>
          <w:numId w:val="42"/>
        </w:numPr>
        <w:spacing w:before="0" w:beforeAutospacing="0" w:after="0" w:afterAutospacing="0"/>
        <w:rPr>
          <w:rFonts w:asciiTheme="minorHAnsi" w:hAnsiTheme="minorHAnsi" w:cstheme="minorHAnsi"/>
        </w:rPr>
      </w:pPr>
      <w:r w:rsidRPr="00EF090D">
        <w:rPr>
          <w:rFonts w:asciiTheme="minorHAnsi" w:hAnsiTheme="minorHAnsi" w:cstheme="minorHAnsi"/>
        </w:rPr>
        <w:t xml:space="preserve">Quale delle tre guadagnerebbe di più da questo investimento se Chiara, Daniela ed Elena dovessero rivendere oggi la loro azione? </w:t>
      </w:r>
      <w:r w:rsidR="00964A03">
        <w:rPr>
          <w:rFonts w:asciiTheme="minorHAnsi" w:hAnsiTheme="minorHAnsi" w:cstheme="minorHAnsi"/>
        </w:rPr>
        <w:t>Perché?</w:t>
      </w:r>
    </w:p>
    <w:p w14:paraId="34646C4B" w14:textId="77777777" w:rsidR="00EF090D" w:rsidRPr="00EF090D" w:rsidRDefault="00EF090D" w:rsidP="0064641F">
      <w:pPr>
        <w:pStyle w:val="NormaleWeb"/>
        <w:numPr>
          <w:ilvl w:val="0"/>
          <w:numId w:val="42"/>
        </w:numPr>
        <w:spacing w:before="0" w:beforeAutospacing="0" w:after="0" w:afterAutospacing="0"/>
        <w:rPr>
          <w:rFonts w:asciiTheme="minorHAnsi" w:hAnsiTheme="minorHAnsi" w:cstheme="minorHAnsi"/>
        </w:rPr>
      </w:pPr>
      <w:r w:rsidRPr="00EF090D">
        <w:rPr>
          <w:rFonts w:asciiTheme="minorHAnsi" w:hAnsiTheme="minorHAnsi" w:cstheme="minorHAnsi"/>
        </w:rPr>
        <w:t xml:space="preserve">In quali anni </w:t>
      </w:r>
      <w:r w:rsidR="00964A03">
        <w:rPr>
          <w:rFonts w:asciiTheme="minorHAnsi" w:hAnsiTheme="minorHAnsi" w:cstheme="minorHAnsi"/>
        </w:rPr>
        <w:t>rivendendo la sua azione, Chiara avrebbe avuto un rendimento negativo?</w:t>
      </w:r>
    </w:p>
    <w:p w14:paraId="0B9B4DD8" w14:textId="77777777" w:rsidR="00EF090D" w:rsidRPr="00EF090D" w:rsidRDefault="00EF090D" w:rsidP="0064641F">
      <w:pPr>
        <w:pStyle w:val="NormaleWeb"/>
        <w:numPr>
          <w:ilvl w:val="0"/>
          <w:numId w:val="42"/>
        </w:numPr>
        <w:spacing w:before="0" w:beforeAutospacing="0" w:after="0" w:afterAutospacing="0"/>
        <w:rPr>
          <w:rFonts w:asciiTheme="minorHAnsi" w:hAnsiTheme="minorHAnsi" w:cstheme="minorHAnsi"/>
        </w:rPr>
      </w:pPr>
      <w:r w:rsidRPr="00EF090D">
        <w:rPr>
          <w:rFonts w:asciiTheme="minorHAnsi" w:hAnsiTheme="minorHAnsi" w:cstheme="minorHAnsi"/>
        </w:rPr>
        <w:t>Se Elena avesse rivenduto la sua azione nel 201</w:t>
      </w:r>
      <w:r w:rsidR="00964A03">
        <w:rPr>
          <w:rFonts w:asciiTheme="minorHAnsi" w:hAnsiTheme="minorHAnsi" w:cstheme="minorHAnsi"/>
        </w:rPr>
        <w:t>7</w:t>
      </w:r>
      <w:r w:rsidRPr="00EF090D">
        <w:rPr>
          <w:rFonts w:asciiTheme="minorHAnsi" w:hAnsiTheme="minorHAnsi" w:cstheme="minorHAnsi"/>
        </w:rPr>
        <w:t>, qual</w:t>
      </w:r>
      <w:r w:rsidR="00590AE9">
        <w:rPr>
          <w:rFonts w:asciiTheme="minorHAnsi" w:hAnsiTheme="minorHAnsi" w:cstheme="minorHAnsi"/>
        </w:rPr>
        <w:t>e</w:t>
      </w:r>
      <w:r w:rsidRPr="00EF090D">
        <w:rPr>
          <w:rFonts w:asciiTheme="minorHAnsi" w:hAnsiTheme="minorHAnsi" w:cstheme="minorHAnsi"/>
        </w:rPr>
        <w:t xml:space="preserve"> sarebbe stato il tasso d</w:t>
      </w:r>
      <w:r w:rsidR="00590AE9">
        <w:rPr>
          <w:rFonts w:asciiTheme="minorHAnsi" w:hAnsiTheme="minorHAnsi" w:cstheme="minorHAnsi"/>
        </w:rPr>
        <w:t>i</w:t>
      </w:r>
      <w:r w:rsidRPr="00EF090D">
        <w:rPr>
          <w:rFonts w:asciiTheme="minorHAnsi" w:hAnsiTheme="minorHAnsi" w:cstheme="minorHAnsi"/>
        </w:rPr>
        <w:t xml:space="preserve"> rendimento</w:t>
      </w:r>
      <w:r w:rsidR="00590AE9">
        <w:rPr>
          <w:rFonts w:asciiTheme="minorHAnsi" w:hAnsiTheme="minorHAnsi" w:cstheme="minorHAnsi"/>
        </w:rPr>
        <w:t xml:space="preserve"> del suo investimento</w:t>
      </w:r>
      <w:r w:rsidRPr="00EF090D">
        <w:rPr>
          <w:rFonts w:asciiTheme="minorHAnsi" w:hAnsiTheme="minorHAnsi" w:cstheme="minorHAnsi"/>
        </w:rPr>
        <w:t xml:space="preserve"> nel caso </w:t>
      </w:r>
      <w:r w:rsidR="00590AE9">
        <w:rPr>
          <w:rFonts w:asciiTheme="minorHAnsi" w:hAnsiTheme="minorHAnsi" w:cstheme="minorHAnsi"/>
        </w:rPr>
        <w:t xml:space="preserve">il titolo non avesse </w:t>
      </w:r>
      <w:r w:rsidRPr="00EF090D">
        <w:rPr>
          <w:rFonts w:asciiTheme="minorHAnsi" w:hAnsiTheme="minorHAnsi" w:cstheme="minorHAnsi"/>
        </w:rPr>
        <w:t>mai distribuit</w:t>
      </w:r>
      <w:r w:rsidR="00590AE9">
        <w:rPr>
          <w:rFonts w:asciiTheme="minorHAnsi" w:hAnsiTheme="minorHAnsi" w:cstheme="minorHAnsi"/>
        </w:rPr>
        <w:t xml:space="preserve">o </w:t>
      </w:r>
      <w:r w:rsidRPr="00EF090D">
        <w:rPr>
          <w:rFonts w:asciiTheme="minorHAnsi" w:hAnsiTheme="minorHAnsi" w:cstheme="minorHAnsi"/>
        </w:rPr>
        <w:t xml:space="preserve">dividendi? </w:t>
      </w:r>
    </w:p>
    <w:p w14:paraId="60060DB7" w14:textId="77777777" w:rsidR="00EF090D" w:rsidRDefault="00EF090D" w:rsidP="0064641F">
      <w:pPr>
        <w:pStyle w:val="NormaleWeb"/>
        <w:numPr>
          <w:ilvl w:val="0"/>
          <w:numId w:val="42"/>
        </w:numPr>
        <w:spacing w:before="0" w:beforeAutospacing="0" w:after="0" w:afterAutospacing="0"/>
        <w:rPr>
          <w:rFonts w:asciiTheme="minorHAnsi" w:hAnsiTheme="minorHAnsi" w:cstheme="minorHAnsi"/>
        </w:rPr>
      </w:pPr>
      <w:r w:rsidRPr="00EF090D">
        <w:rPr>
          <w:rFonts w:asciiTheme="minorHAnsi" w:hAnsiTheme="minorHAnsi" w:cstheme="minorHAnsi"/>
        </w:rPr>
        <w:t>Immagina che nel 201</w:t>
      </w:r>
      <w:r w:rsidR="00B447D7">
        <w:rPr>
          <w:rFonts w:asciiTheme="minorHAnsi" w:hAnsiTheme="minorHAnsi" w:cstheme="minorHAnsi"/>
        </w:rPr>
        <w:t>4</w:t>
      </w:r>
      <w:r w:rsidRPr="00EF090D">
        <w:rPr>
          <w:rFonts w:asciiTheme="minorHAnsi" w:hAnsiTheme="minorHAnsi" w:cstheme="minorHAnsi"/>
        </w:rPr>
        <w:t xml:space="preserve"> la società abbia pagato dei dividendi ai suoi azionisti e che Daniela abbia rivenduto l’azione nel 2015 e il suo tasso di rendimento sia stato del 1</w:t>
      </w:r>
      <w:r w:rsidR="00B447D7">
        <w:rPr>
          <w:rFonts w:asciiTheme="minorHAnsi" w:hAnsiTheme="minorHAnsi" w:cstheme="minorHAnsi"/>
        </w:rPr>
        <w:t>5</w:t>
      </w:r>
      <w:r w:rsidRPr="00EF090D">
        <w:rPr>
          <w:rFonts w:asciiTheme="minorHAnsi" w:hAnsiTheme="minorHAnsi" w:cstheme="minorHAnsi"/>
        </w:rPr>
        <w:t xml:space="preserve">%. </w:t>
      </w:r>
      <w:r w:rsidR="00590AE9">
        <w:rPr>
          <w:rFonts w:asciiTheme="minorHAnsi" w:hAnsiTheme="minorHAnsi" w:cstheme="minorHAnsi"/>
        </w:rPr>
        <w:t xml:space="preserve"> A quanto ammontava</w:t>
      </w:r>
      <w:r w:rsidRPr="00EF090D">
        <w:rPr>
          <w:rFonts w:asciiTheme="minorHAnsi" w:hAnsiTheme="minorHAnsi" w:cstheme="minorHAnsi"/>
        </w:rPr>
        <w:t xml:space="preserve"> il dividendo che Daniela ha ricevut</w:t>
      </w:r>
      <w:r>
        <w:rPr>
          <w:rFonts w:asciiTheme="minorHAnsi" w:hAnsiTheme="minorHAnsi" w:cstheme="minorHAnsi"/>
        </w:rPr>
        <w:t>o?</w:t>
      </w:r>
    </w:p>
    <w:p w14:paraId="634912CD" w14:textId="77777777" w:rsidR="000F1F92" w:rsidRPr="00EF090D" w:rsidRDefault="000F1F92" w:rsidP="000F1F92">
      <w:pPr>
        <w:pStyle w:val="NormaleWeb"/>
        <w:spacing w:before="0" w:beforeAutospacing="0" w:after="0" w:afterAutospacing="0"/>
        <w:ind w:left="720"/>
        <w:jc w:val="both"/>
        <w:rPr>
          <w:rFonts w:asciiTheme="minorHAnsi" w:hAnsiTheme="minorHAnsi" w:cstheme="minorHAnsi"/>
        </w:rPr>
      </w:pPr>
    </w:p>
    <w:p w14:paraId="05631CD7" w14:textId="77777777" w:rsidR="00E37E1E" w:rsidRDefault="00964A03" w:rsidP="00964A03">
      <w:pPr>
        <w:jc w:val="right"/>
        <w:rPr>
          <w:i/>
        </w:rPr>
      </w:pPr>
      <w:r w:rsidRPr="00964A03">
        <w:rPr>
          <w:i/>
        </w:rPr>
        <w:t>[Daniela guadagnerà di più avendola acquistata al prezzo inferiore</w:t>
      </w:r>
      <w:r>
        <w:rPr>
          <w:i/>
        </w:rPr>
        <w:t>,</w:t>
      </w:r>
    </w:p>
    <w:p w14:paraId="465619D4" w14:textId="77777777" w:rsidR="00964A03" w:rsidRDefault="00964A03" w:rsidP="00964A03">
      <w:pPr>
        <w:jc w:val="right"/>
        <w:rPr>
          <w:i/>
        </w:rPr>
      </w:pPr>
      <w:r>
        <w:rPr>
          <w:i/>
        </w:rPr>
        <w:t>Chiara avrebbe avuto un rendimento negativo rivendendo la sua azione prima del 2015,</w:t>
      </w:r>
    </w:p>
    <w:p w14:paraId="7029BCEB" w14:textId="77777777" w:rsidR="00964A03" w:rsidRDefault="00964A03" w:rsidP="00964A03">
      <w:pPr>
        <w:jc w:val="right"/>
        <w:rPr>
          <w:i/>
        </w:rPr>
      </w:pPr>
      <w:r>
        <w:rPr>
          <w:i/>
        </w:rPr>
        <w:t>il rendimento di Elena è 12,99%,</w:t>
      </w:r>
    </w:p>
    <w:p w14:paraId="0C417A96" w14:textId="77777777" w:rsidR="00964A03" w:rsidRDefault="00B447D7" w:rsidP="00964A03">
      <w:pPr>
        <w:jc w:val="right"/>
        <w:rPr>
          <w:i/>
        </w:rPr>
      </w:pPr>
      <w:r>
        <w:rPr>
          <w:i/>
        </w:rPr>
        <w:t xml:space="preserve">il dividendo ricevuto da Daniela è </w:t>
      </w:r>
      <w:r w:rsidR="00C10AA7">
        <w:rPr>
          <w:i/>
        </w:rPr>
        <w:t>di</w:t>
      </w:r>
      <w:r w:rsidRPr="00B447D7">
        <w:rPr>
          <w:i/>
        </w:rPr>
        <w:t xml:space="preserve"> 3</w:t>
      </w:r>
      <w:r w:rsidR="00C10AA7">
        <w:rPr>
          <w:i/>
        </w:rPr>
        <w:t xml:space="preserve"> </w:t>
      </w:r>
      <w:r w:rsidR="00C10AA7" w:rsidRPr="00B447D7">
        <w:rPr>
          <w:i/>
        </w:rPr>
        <w:t>€</w:t>
      </w:r>
      <w:r>
        <w:rPr>
          <w:i/>
        </w:rPr>
        <w:t>]</w:t>
      </w:r>
    </w:p>
    <w:p w14:paraId="47087FAB" w14:textId="77777777" w:rsidR="00964A03" w:rsidRPr="00964A03" w:rsidRDefault="00964A03" w:rsidP="00964A03">
      <w:pPr>
        <w:jc w:val="right"/>
        <w:rPr>
          <w:i/>
        </w:rPr>
      </w:pPr>
    </w:p>
    <w:p w14:paraId="2C169F49" w14:textId="77777777" w:rsidR="00092645" w:rsidRPr="00092645" w:rsidRDefault="00092645" w:rsidP="00092645">
      <w:pPr>
        <w:jc w:val="right"/>
        <w:rPr>
          <w:i/>
        </w:rPr>
      </w:pPr>
    </w:p>
    <w:tbl>
      <w:tblPr>
        <w:tblpPr w:leftFromText="141" w:rightFromText="141" w:vertAnchor="text" w:horzAnchor="margin" w:tblpXSpec="right" w:tblpY="81"/>
        <w:tblW w:w="2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020"/>
        <w:gridCol w:w="1020"/>
      </w:tblGrid>
      <w:tr w:rsidR="00EF090D" w:rsidRPr="00EF090D" w14:paraId="2F2B81F9" w14:textId="77777777">
        <w:tc>
          <w:tcPr>
            <w:tcW w:w="741" w:type="dxa"/>
            <w:tcBorders>
              <w:left w:val="single" w:sz="4" w:space="0" w:color="auto"/>
            </w:tcBorders>
            <w:shd w:val="clear" w:color="auto" w:fill="auto"/>
          </w:tcPr>
          <w:p w14:paraId="7AE97707" w14:textId="77777777" w:rsidR="00EF090D" w:rsidRPr="00EF090D" w:rsidRDefault="00EF090D" w:rsidP="00EF090D">
            <w:pPr>
              <w:pStyle w:val="NormaleWeb"/>
              <w:spacing w:before="0" w:beforeAutospacing="0" w:after="0" w:afterAutospacing="0"/>
              <w:jc w:val="both"/>
              <w:rPr>
                <w:rFonts w:asciiTheme="minorHAnsi" w:hAnsiTheme="minorHAnsi" w:cstheme="minorHAnsi"/>
              </w:rPr>
            </w:pPr>
          </w:p>
        </w:tc>
        <w:tc>
          <w:tcPr>
            <w:tcW w:w="1020" w:type="dxa"/>
            <w:shd w:val="clear" w:color="auto" w:fill="auto"/>
          </w:tcPr>
          <w:p w14:paraId="69883AA1" w14:textId="77777777" w:rsidR="00EF090D" w:rsidRPr="00EF090D" w:rsidRDefault="00EF090D" w:rsidP="00EF090D">
            <w:pPr>
              <w:pStyle w:val="NormaleWeb"/>
              <w:spacing w:before="0" w:beforeAutospacing="0" w:after="0" w:afterAutospacing="0"/>
              <w:jc w:val="center"/>
              <w:rPr>
                <w:rFonts w:asciiTheme="minorHAnsi" w:hAnsiTheme="minorHAnsi" w:cstheme="minorHAnsi"/>
              </w:rPr>
            </w:pPr>
            <w:r w:rsidRPr="00EF090D">
              <w:rPr>
                <w:rFonts w:asciiTheme="minorHAnsi" w:hAnsiTheme="minorHAnsi" w:cstheme="minorHAnsi"/>
              </w:rPr>
              <w:t>1 anno</w:t>
            </w:r>
          </w:p>
        </w:tc>
        <w:tc>
          <w:tcPr>
            <w:tcW w:w="1020" w:type="dxa"/>
            <w:shd w:val="clear" w:color="auto" w:fill="auto"/>
          </w:tcPr>
          <w:p w14:paraId="2A3E32B1" w14:textId="77777777" w:rsidR="00EF090D" w:rsidRPr="00EF090D" w:rsidRDefault="00EF090D" w:rsidP="00EF090D">
            <w:pPr>
              <w:pStyle w:val="NormaleWeb"/>
              <w:spacing w:before="0" w:beforeAutospacing="0" w:after="0" w:afterAutospacing="0"/>
              <w:jc w:val="center"/>
              <w:rPr>
                <w:rFonts w:asciiTheme="minorHAnsi" w:hAnsiTheme="minorHAnsi" w:cstheme="minorHAnsi"/>
              </w:rPr>
            </w:pPr>
            <w:r w:rsidRPr="00EF090D">
              <w:rPr>
                <w:rFonts w:asciiTheme="minorHAnsi" w:hAnsiTheme="minorHAnsi" w:cstheme="minorHAnsi"/>
              </w:rPr>
              <w:t>2 anni</w:t>
            </w:r>
          </w:p>
        </w:tc>
      </w:tr>
      <w:tr w:rsidR="00EF090D" w:rsidRPr="00EF090D" w14:paraId="0B78DEDF" w14:textId="77777777">
        <w:tc>
          <w:tcPr>
            <w:tcW w:w="741" w:type="dxa"/>
            <w:tcBorders>
              <w:left w:val="single" w:sz="4" w:space="0" w:color="auto"/>
            </w:tcBorders>
            <w:shd w:val="clear" w:color="auto" w:fill="auto"/>
          </w:tcPr>
          <w:p w14:paraId="332606D9" w14:textId="77777777" w:rsidR="00EF090D" w:rsidRPr="00EF090D" w:rsidRDefault="00EF090D" w:rsidP="00EF090D">
            <w:pPr>
              <w:pStyle w:val="NormaleWeb"/>
              <w:spacing w:before="0" w:beforeAutospacing="0" w:after="0" w:afterAutospacing="0"/>
              <w:jc w:val="both"/>
              <w:rPr>
                <w:rFonts w:asciiTheme="minorHAnsi" w:hAnsiTheme="minorHAnsi" w:cstheme="minorHAnsi"/>
              </w:rPr>
            </w:pPr>
            <w:r w:rsidRPr="00EF090D">
              <w:rPr>
                <w:rFonts w:asciiTheme="minorHAnsi" w:hAnsiTheme="minorHAnsi" w:cstheme="minorHAnsi"/>
              </w:rPr>
              <w:t>tasso</w:t>
            </w:r>
          </w:p>
        </w:tc>
        <w:tc>
          <w:tcPr>
            <w:tcW w:w="1020" w:type="dxa"/>
            <w:shd w:val="clear" w:color="auto" w:fill="auto"/>
          </w:tcPr>
          <w:p w14:paraId="54E1810E" w14:textId="77777777" w:rsidR="00EF090D" w:rsidRPr="00EF090D" w:rsidRDefault="00EF090D" w:rsidP="00EF090D">
            <w:pPr>
              <w:pStyle w:val="NormaleWeb"/>
              <w:spacing w:before="0" w:beforeAutospacing="0" w:after="0" w:afterAutospacing="0"/>
              <w:jc w:val="center"/>
              <w:rPr>
                <w:rFonts w:asciiTheme="minorHAnsi" w:hAnsiTheme="minorHAnsi" w:cstheme="minorHAnsi"/>
              </w:rPr>
            </w:pPr>
            <w:r w:rsidRPr="00EF090D">
              <w:rPr>
                <w:rFonts w:asciiTheme="minorHAnsi" w:hAnsiTheme="minorHAnsi" w:cstheme="minorHAnsi"/>
              </w:rPr>
              <w:t>2,5 %</w:t>
            </w:r>
          </w:p>
        </w:tc>
        <w:tc>
          <w:tcPr>
            <w:tcW w:w="1020" w:type="dxa"/>
            <w:shd w:val="clear" w:color="auto" w:fill="auto"/>
          </w:tcPr>
          <w:p w14:paraId="6A20E833" w14:textId="77777777" w:rsidR="00EF090D" w:rsidRPr="00EF090D" w:rsidRDefault="00EF090D" w:rsidP="00EF090D">
            <w:pPr>
              <w:pStyle w:val="NormaleWeb"/>
              <w:spacing w:before="0" w:beforeAutospacing="0" w:after="0" w:afterAutospacing="0"/>
              <w:jc w:val="center"/>
              <w:rPr>
                <w:rFonts w:asciiTheme="minorHAnsi" w:hAnsiTheme="minorHAnsi" w:cstheme="minorHAnsi"/>
              </w:rPr>
            </w:pPr>
            <w:r w:rsidRPr="00EF090D">
              <w:rPr>
                <w:rFonts w:asciiTheme="minorHAnsi" w:hAnsiTheme="minorHAnsi" w:cstheme="minorHAnsi"/>
              </w:rPr>
              <w:t>3%</w:t>
            </w:r>
          </w:p>
        </w:tc>
      </w:tr>
    </w:tbl>
    <w:p w14:paraId="370ACB88" w14:textId="77777777" w:rsidR="00EF090D" w:rsidRDefault="00537D54" w:rsidP="0064641F">
      <w:pPr>
        <w:jc w:val="both"/>
      </w:pPr>
      <w:r>
        <w:rPr>
          <w:b/>
        </w:rPr>
        <w:t xml:space="preserve">Esercizio </w:t>
      </w:r>
      <w:r w:rsidR="00835BBE">
        <w:rPr>
          <w:b/>
        </w:rPr>
        <w:t>2</w:t>
      </w:r>
      <w:r w:rsidRPr="00092645">
        <w:t xml:space="preserve">: </w:t>
      </w:r>
      <w:r w:rsidR="00EF090D">
        <w:t>I dati della curva dei tassi di mercato delle obbligazioni di un emittente sono quelli in tabella.</w:t>
      </w:r>
    </w:p>
    <w:p w14:paraId="342EF4ED" w14:textId="77777777" w:rsidR="00537D54" w:rsidRDefault="00EF090D" w:rsidP="0064641F">
      <w:pPr>
        <w:jc w:val="both"/>
        <w:rPr>
          <w:sz w:val="20"/>
          <w:szCs w:val="20"/>
        </w:rPr>
      </w:pPr>
      <w:r>
        <w:t>L’obbligazione</w:t>
      </w:r>
      <w:r w:rsidR="00711BE2">
        <w:t xml:space="preserve"> ha un valore nominale di 100</w:t>
      </w:r>
      <w:r w:rsidR="00971FFE">
        <w:t xml:space="preserve"> </w:t>
      </w:r>
      <w:r w:rsidR="003F07CB">
        <w:t>€</w:t>
      </w:r>
      <w:r w:rsidR="00711BE2">
        <w:t xml:space="preserve"> </w:t>
      </w:r>
      <w:r>
        <w:t>e viene rimborsata tra 2 anni, staccando ogni anno una cedola di 2</w:t>
      </w:r>
      <w:r w:rsidR="00971FFE">
        <w:t xml:space="preserve"> €</w:t>
      </w:r>
      <w:r>
        <w:t xml:space="preserve">. Qual è oggi il </w:t>
      </w:r>
      <w:r w:rsidR="007A7A4B">
        <w:t>prezzo</w:t>
      </w:r>
      <w:r>
        <w:t xml:space="preserve"> dell’obbligazione?</w:t>
      </w:r>
      <w:r>
        <w:tab/>
      </w:r>
      <w:r>
        <w:rPr>
          <w:sz w:val="20"/>
          <w:szCs w:val="20"/>
        </w:rPr>
        <w:tab/>
      </w:r>
    </w:p>
    <w:p w14:paraId="0876FDBF" w14:textId="77777777" w:rsidR="00711BE2" w:rsidRPr="00711BE2" w:rsidRDefault="00711BE2" w:rsidP="00711BE2">
      <w:pPr>
        <w:jc w:val="right"/>
        <w:rPr>
          <w:i/>
        </w:rPr>
      </w:pPr>
      <w:r w:rsidRPr="00711BE2">
        <w:rPr>
          <w:i/>
        </w:rPr>
        <w:t>[98</w:t>
      </w:r>
      <w:r w:rsidR="003F07CB">
        <w:rPr>
          <w:i/>
        </w:rPr>
        <w:t>,</w:t>
      </w:r>
      <w:r w:rsidRPr="00711BE2">
        <w:rPr>
          <w:i/>
        </w:rPr>
        <w:t>10</w:t>
      </w:r>
      <w:r w:rsidR="003F07CB">
        <w:rPr>
          <w:i/>
        </w:rPr>
        <w:t xml:space="preserve"> </w:t>
      </w:r>
      <w:r w:rsidR="003F07CB">
        <w:t>€</w:t>
      </w:r>
      <w:r w:rsidRPr="00711BE2">
        <w:rPr>
          <w:i/>
        </w:rPr>
        <w:t>]</w:t>
      </w:r>
    </w:p>
    <w:p w14:paraId="57F12D1A" w14:textId="77777777" w:rsidR="00964A03" w:rsidRDefault="00964A03" w:rsidP="00E37E1E">
      <w:pPr>
        <w:rPr>
          <w:b/>
        </w:rPr>
      </w:pPr>
    </w:p>
    <w:p w14:paraId="5A5C186F" w14:textId="77777777" w:rsidR="00F671E2" w:rsidRPr="00964A03" w:rsidRDefault="00F671E2" w:rsidP="00E37E1E">
      <w:pPr>
        <w:rPr>
          <w:b/>
        </w:rPr>
      </w:pPr>
    </w:p>
    <w:p w14:paraId="1A2239EF" w14:textId="77777777" w:rsidR="00D91676" w:rsidRDefault="00E37E1E" w:rsidP="0064641F">
      <w:pPr>
        <w:jc w:val="both"/>
      </w:pPr>
      <w:r>
        <w:rPr>
          <w:b/>
        </w:rPr>
        <w:t>Esercizio</w:t>
      </w:r>
      <w:r w:rsidR="00835BBE">
        <w:rPr>
          <w:b/>
        </w:rPr>
        <w:t xml:space="preserve"> </w:t>
      </w:r>
      <w:r w:rsidR="00964A03">
        <w:rPr>
          <w:b/>
        </w:rPr>
        <w:t>3</w:t>
      </w:r>
      <w:r w:rsidRPr="00092645">
        <w:t xml:space="preserve">: </w:t>
      </w:r>
      <w:r w:rsidR="004A0A06">
        <w:t>Marco ha aperto un mutuo, chiedendo alla banca 80</w:t>
      </w:r>
      <w:r w:rsidR="00590AE9">
        <w:t>.</w:t>
      </w:r>
      <w:r w:rsidR="004A0A06">
        <w:t>000</w:t>
      </w:r>
      <w:r w:rsidR="003F07CB">
        <w:t xml:space="preserve"> €</w:t>
      </w:r>
      <w:r w:rsidR="004A0A06">
        <w:t xml:space="preserve"> che restituirà nei prossimi dieci anni, con rate mensili, pagando un tasso fisso di 2,4%. </w:t>
      </w:r>
    </w:p>
    <w:p w14:paraId="2E1556F9" w14:textId="77777777" w:rsidR="00537D54" w:rsidRDefault="004A0A06" w:rsidP="0064641F">
      <w:pPr>
        <w:jc w:val="both"/>
      </w:pPr>
      <w:r>
        <w:t>Completa le prime righe del suo piano d’ammortamento nel caso sia a rata costante o a quota capitale costante.</w:t>
      </w:r>
    </w:p>
    <w:p w14:paraId="03B65D6F" w14:textId="77777777" w:rsidR="004A0A06" w:rsidRDefault="004A0A06" w:rsidP="000D10FD"/>
    <w:tbl>
      <w:tblPr>
        <w:tblW w:w="5820" w:type="dxa"/>
        <w:tblInd w:w="1691" w:type="dxa"/>
        <w:tblCellMar>
          <w:left w:w="70" w:type="dxa"/>
          <w:right w:w="70" w:type="dxa"/>
        </w:tblCellMar>
        <w:tblLook w:val="04A0" w:firstRow="1" w:lastRow="0" w:firstColumn="1" w:lastColumn="0" w:noHBand="0" w:noVBand="1"/>
      </w:tblPr>
      <w:tblGrid>
        <w:gridCol w:w="1000"/>
        <w:gridCol w:w="980"/>
        <w:gridCol w:w="1240"/>
        <w:gridCol w:w="1300"/>
        <w:gridCol w:w="1300"/>
      </w:tblGrid>
      <w:tr w:rsidR="004A0A06" w:rsidRPr="00DD2E06" w14:paraId="41DE9266" w14:textId="77777777">
        <w:trPr>
          <w:trHeight w:val="258"/>
        </w:trPr>
        <w:tc>
          <w:tcPr>
            <w:tcW w:w="58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62B300A" w14:textId="77777777" w:rsidR="004A0A06" w:rsidRPr="00DD2E06" w:rsidRDefault="004A0A06" w:rsidP="004A0A06">
            <w:pPr>
              <w:jc w:val="center"/>
              <w:rPr>
                <w:rFonts w:ascii="Calibri" w:eastAsia="Times New Roman" w:hAnsi="Calibri" w:cs="Times New Roman"/>
                <w:b/>
                <w:bCs/>
                <w:color w:val="000000"/>
                <w:sz w:val="22"/>
                <w:szCs w:val="22"/>
                <w:lang w:eastAsia="it-IT"/>
              </w:rPr>
            </w:pPr>
            <w:r w:rsidRPr="00DD2E06">
              <w:rPr>
                <w:rFonts w:ascii="Calibri" w:eastAsia="Times New Roman" w:hAnsi="Calibri" w:cs="Times New Roman"/>
                <w:b/>
                <w:bCs/>
                <w:color w:val="000000"/>
                <w:sz w:val="22"/>
                <w:szCs w:val="22"/>
                <w:lang w:eastAsia="it-IT"/>
              </w:rPr>
              <w:t>Ammortamento a rata costante</w:t>
            </w:r>
          </w:p>
        </w:tc>
      </w:tr>
      <w:tr w:rsidR="004A0A06" w:rsidRPr="00DD2E06" w14:paraId="55905389" w14:textId="77777777">
        <w:trPr>
          <w:trHeight w:val="687"/>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14:paraId="12A337B0" w14:textId="77777777" w:rsidR="004A0A06" w:rsidRPr="00DD2E06" w:rsidRDefault="004A0A06" w:rsidP="004A0A06">
            <w:pPr>
              <w:jc w:val="center"/>
              <w:rPr>
                <w:rFonts w:ascii="Calibri" w:eastAsia="Times New Roman" w:hAnsi="Calibri" w:cs="Times New Roman"/>
                <w:b/>
                <w:bCs/>
                <w:color w:val="000000"/>
                <w:sz w:val="22"/>
                <w:szCs w:val="22"/>
                <w:lang w:eastAsia="it-IT"/>
              </w:rPr>
            </w:pPr>
            <w:r w:rsidRPr="00DD2E06">
              <w:rPr>
                <w:rFonts w:ascii="Calibri" w:eastAsia="Times New Roman" w:hAnsi="Calibri" w:cs="Times New Roman"/>
                <w:b/>
                <w:bCs/>
                <w:color w:val="000000"/>
                <w:sz w:val="22"/>
                <w:szCs w:val="22"/>
                <w:lang w:eastAsia="it-IT"/>
              </w:rPr>
              <w:t>Numero rata</w:t>
            </w:r>
          </w:p>
        </w:tc>
        <w:tc>
          <w:tcPr>
            <w:tcW w:w="980" w:type="dxa"/>
            <w:tcBorders>
              <w:top w:val="single" w:sz="4" w:space="0" w:color="auto"/>
              <w:left w:val="nil"/>
              <w:bottom w:val="single" w:sz="4" w:space="0" w:color="auto"/>
              <w:right w:val="single" w:sz="4" w:space="0" w:color="auto"/>
            </w:tcBorders>
            <w:shd w:val="clear" w:color="auto" w:fill="auto"/>
            <w:vAlign w:val="bottom"/>
          </w:tcPr>
          <w:p w14:paraId="1A9C0C3E" w14:textId="77777777" w:rsidR="004A0A06" w:rsidRPr="00DD2E06" w:rsidRDefault="004A0A06" w:rsidP="004A0A06">
            <w:pPr>
              <w:jc w:val="center"/>
              <w:rPr>
                <w:rFonts w:ascii="Calibri" w:eastAsia="Times New Roman" w:hAnsi="Calibri" w:cs="Times New Roman"/>
                <w:b/>
                <w:bCs/>
                <w:color w:val="000000"/>
                <w:sz w:val="22"/>
                <w:szCs w:val="22"/>
                <w:lang w:eastAsia="it-IT"/>
              </w:rPr>
            </w:pPr>
            <w:r w:rsidRPr="00DD2E06">
              <w:rPr>
                <w:rFonts w:ascii="Calibri" w:eastAsia="Times New Roman" w:hAnsi="Calibri" w:cs="Times New Roman"/>
                <w:b/>
                <w:bCs/>
                <w:color w:val="000000"/>
                <w:sz w:val="22"/>
                <w:szCs w:val="22"/>
                <w:lang w:eastAsia="it-IT"/>
              </w:rPr>
              <w:t>Rata</w:t>
            </w:r>
          </w:p>
        </w:tc>
        <w:tc>
          <w:tcPr>
            <w:tcW w:w="1240" w:type="dxa"/>
            <w:tcBorders>
              <w:top w:val="single" w:sz="4" w:space="0" w:color="auto"/>
              <w:left w:val="nil"/>
              <w:bottom w:val="single" w:sz="4" w:space="0" w:color="auto"/>
              <w:right w:val="single" w:sz="4" w:space="0" w:color="auto"/>
            </w:tcBorders>
            <w:shd w:val="clear" w:color="auto" w:fill="auto"/>
            <w:vAlign w:val="bottom"/>
          </w:tcPr>
          <w:p w14:paraId="6F8E6DED" w14:textId="77777777" w:rsidR="004A0A06" w:rsidRPr="00DD2E06" w:rsidRDefault="004A0A06" w:rsidP="004A0A06">
            <w:pPr>
              <w:jc w:val="center"/>
              <w:rPr>
                <w:rFonts w:ascii="Calibri" w:eastAsia="Times New Roman" w:hAnsi="Calibri" w:cs="Times New Roman"/>
                <w:b/>
                <w:bCs/>
                <w:color w:val="000000"/>
                <w:sz w:val="22"/>
                <w:szCs w:val="22"/>
                <w:lang w:eastAsia="it-IT"/>
              </w:rPr>
            </w:pPr>
            <w:r w:rsidRPr="00DD2E06">
              <w:rPr>
                <w:rFonts w:ascii="Calibri" w:eastAsia="Times New Roman" w:hAnsi="Calibri" w:cs="Times New Roman"/>
                <w:b/>
                <w:bCs/>
                <w:color w:val="000000"/>
                <w:sz w:val="22"/>
                <w:szCs w:val="22"/>
                <w:lang w:eastAsia="it-IT"/>
              </w:rPr>
              <w:t>Quota Interessi</w:t>
            </w:r>
          </w:p>
        </w:tc>
        <w:tc>
          <w:tcPr>
            <w:tcW w:w="1300" w:type="dxa"/>
            <w:tcBorders>
              <w:top w:val="single" w:sz="4" w:space="0" w:color="auto"/>
              <w:left w:val="nil"/>
              <w:bottom w:val="single" w:sz="4" w:space="0" w:color="auto"/>
              <w:right w:val="single" w:sz="4" w:space="0" w:color="auto"/>
            </w:tcBorders>
            <w:shd w:val="clear" w:color="auto" w:fill="auto"/>
            <w:vAlign w:val="bottom"/>
          </w:tcPr>
          <w:p w14:paraId="461C2145" w14:textId="77777777" w:rsidR="004A0A06" w:rsidRPr="00DD2E06" w:rsidRDefault="004A0A06" w:rsidP="004A0A06">
            <w:pPr>
              <w:jc w:val="center"/>
              <w:rPr>
                <w:rFonts w:ascii="Calibri" w:eastAsia="Times New Roman" w:hAnsi="Calibri" w:cs="Times New Roman"/>
                <w:b/>
                <w:bCs/>
                <w:color w:val="000000"/>
                <w:sz w:val="22"/>
                <w:szCs w:val="22"/>
                <w:lang w:eastAsia="it-IT"/>
              </w:rPr>
            </w:pPr>
            <w:r w:rsidRPr="00DD2E06">
              <w:rPr>
                <w:rFonts w:ascii="Calibri" w:eastAsia="Times New Roman" w:hAnsi="Calibri" w:cs="Times New Roman"/>
                <w:b/>
                <w:bCs/>
                <w:color w:val="000000"/>
                <w:sz w:val="22"/>
                <w:szCs w:val="22"/>
                <w:lang w:eastAsia="it-IT"/>
              </w:rPr>
              <w:t>Quota Capitale</w:t>
            </w:r>
          </w:p>
        </w:tc>
        <w:tc>
          <w:tcPr>
            <w:tcW w:w="1300" w:type="dxa"/>
            <w:tcBorders>
              <w:top w:val="single" w:sz="4" w:space="0" w:color="auto"/>
              <w:left w:val="nil"/>
              <w:bottom w:val="single" w:sz="4" w:space="0" w:color="auto"/>
              <w:right w:val="single" w:sz="4" w:space="0" w:color="auto"/>
            </w:tcBorders>
            <w:shd w:val="clear" w:color="auto" w:fill="auto"/>
            <w:vAlign w:val="bottom"/>
          </w:tcPr>
          <w:p w14:paraId="40353DCA" w14:textId="77777777" w:rsidR="004A0A06" w:rsidRPr="00DD2E06" w:rsidRDefault="004A0A06" w:rsidP="004A0A06">
            <w:pPr>
              <w:jc w:val="center"/>
              <w:rPr>
                <w:rFonts w:ascii="Calibri" w:eastAsia="Times New Roman" w:hAnsi="Calibri" w:cs="Times New Roman"/>
                <w:b/>
                <w:bCs/>
                <w:color w:val="000000"/>
                <w:sz w:val="22"/>
                <w:szCs w:val="22"/>
                <w:lang w:eastAsia="it-IT"/>
              </w:rPr>
            </w:pPr>
            <w:r w:rsidRPr="00DD2E06">
              <w:rPr>
                <w:rFonts w:ascii="Calibri" w:eastAsia="Times New Roman" w:hAnsi="Calibri" w:cs="Times New Roman"/>
                <w:b/>
                <w:bCs/>
                <w:color w:val="000000"/>
                <w:sz w:val="22"/>
                <w:szCs w:val="22"/>
                <w:lang w:eastAsia="it-IT"/>
              </w:rPr>
              <w:t>Debito Residuo</w:t>
            </w:r>
          </w:p>
        </w:tc>
      </w:tr>
      <w:tr w:rsidR="004A0A06" w:rsidRPr="00DD2E06" w14:paraId="4C72BD36" w14:textId="7777777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1CE190DA" w14:textId="77777777" w:rsidR="004A0A06" w:rsidRPr="00DD2E06" w:rsidRDefault="004A0A06" w:rsidP="00DD2E06">
            <w:pPr>
              <w:rPr>
                <w:rFonts w:ascii="Calibri" w:eastAsia="Times New Roman" w:hAnsi="Calibri" w:cs="Times New Roman"/>
                <w:b/>
                <w:color w:val="000000"/>
                <w:sz w:val="22"/>
                <w:szCs w:val="22"/>
                <w:lang w:eastAsia="it-IT"/>
              </w:rPr>
            </w:pPr>
            <w:r w:rsidRPr="00DD2E06">
              <w:rPr>
                <w:rFonts w:ascii="Calibri" w:eastAsia="Times New Roman" w:hAnsi="Calibri" w:cs="Times New Roman"/>
                <w:b/>
                <w:color w:val="000000"/>
                <w:sz w:val="22"/>
                <w:szCs w:val="22"/>
                <w:lang w:eastAsia="it-IT"/>
              </w:rPr>
              <w:t>0</w:t>
            </w:r>
          </w:p>
        </w:tc>
        <w:tc>
          <w:tcPr>
            <w:tcW w:w="980" w:type="dxa"/>
            <w:tcBorders>
              <w:top w:val="nil"/>
              <w:left w:val="nil"/>
              <w:bottom w:val="single" w:sz="4" w:space="0" w:color="auto"/>
              <w:right w:val="single" w:sz="4" w:space="0" w:color="auto"/>
            </w:tcBorders>
            <w:shd w:val="clear" w:color="auto" w:fill="auto"/>
            <w:noWrap/>
            <w:vAlign w:val="bottom"/>
          </w:tcPr>
          <w:p w14:paraId="147ECC1F" w14:textId="77777777" w:rsidR="004A0A06" w:rsidRPr="00DD2E06" w:rsidRDefault="004A0A06" w:rsidP="008429DA">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 </w:t>
            </w:r>
          </w:p>
        </w:tc>
        <w:tc>
          <w:tcPr>
            <w:tcW w:w="1240" w:type="dxa"/>
            <w:tcBorders>
              <w:top w:val="nil"/>
              <w:left w:val="nil"/>
              <w:bottom w:val="single" w:sz="4" w:space="0" w:color="auto"/>
              <w:right w:val="single" w:sz="4" w:space="0" w:color="auto"/>
            </w:tcBorders>
            <w:shd w:val="clear" w:color="auto" w:fill="auto"/>
            <w:noWrap/>
            <w:vAlign w:val="bottom"/>
          </w:tcPr>
          <w:p w14:paraId="5F697B54" w14:textId="77777777" w:rsidR="004A0A06" w:rsidRPr="00DD2E06" w:rsidRDefault="004A0A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 </w:t>
            </w:r>
          </w:p>
        </w:tc>
        <w:tc>
          <w:tcPr>
            <w:tcW w:w="1300" w:type="dxa"/>
            <w:tcBorders>
              <w:top w:val="nil"/>
              <w:left w:val="nil"/>
              <w:bottom w:val="single" w:sz="4" w:space="0" w:color="auto"/>
              <w:right w:val="single" w:sz="4" w:space="0" w:color="auto"/>
            </w:tcBorders>
            <w:shd w:val="clear" w:color="auto" w:fill="auto"/>
            <w:noWrap/>
            <w:vAlign w:val="bottom"/>
          </w:tcPr>
          <w:p w14:paraId="6CAD3CF3" w14:textId="77777777" w:rsidR="004A0A06" w:rsidRPr="00DD2E06" w:rsidRDefault="004A0A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 </w:t>
            </w:r>
          </w:p>
        </w:tc>
        <w:tc>
          <w:tcPr>
            <w:tcW w:w="1300" w:type="dxa"/>
            <w:tcBorders>
              <w:top w:val="nil"/>
              <w:left w:val="nil"/>
              <w:bottom w:val="single" w:sz="4" w:space="0" w:color="auto"/>
              <w:right w:val="single" w:sz="4" w:space="0" w:color="auto"/>
            </w:tcBorders>
            <w:shd w:val="clear" w:color="auto" w:fill="auto"/>
            <w:noWrap/>
            <w:vAlign w:val="bottom"/>
          </w:tcPr>
          <w:p w14:paraId="4D0824A5" w14:textId="77777777" w:rsidR="004A0A06" w:rsidRPr="00DD2E06" w:rsidRDefault="004A0A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80</w:t>
            </w:r>
            <w:r w:rsidR="00F671E2" w:rsidRPr="00DD2E06">
              <w:rPr>
                <w:rFonts w:ascii="Calibri" w:eastAsia="Times New Roman" w:hAnsi="Calibri" w:cs="Times New Roman"/>
                <w:color w:val="000000"/>
                <w:sz w:val="22"/>
                <w:szCs w:val="22"/>
                <w:lang w:eastAsia="it-IT"/>
              </w:rPr>
              <w:t>.</w:t>
            </w:r>
            <w:r w:rsidRPr="00DD2E06">
              <w:rPr>
                <w:rFonts w:ascii="Calibri" w:eastAsia="Times New Roman" w:hAnsi="Calibri" w:cs="Times New Roman"/>
                <w:color w:val="000000"/>
                <w:sz w:val="22"/>
                <w:szCs w:val="22"/>
                <w:lang w:eastAsia="it-IT"/>
              </w:rPr>
              <w:t>000,00</w:t>
            </w:r>
          </w:p>
        </w:tc>
      </w:tr>
      <w:tr w:rsidR="00D91676" w:rsidRPr="00DD2E06" w14:paraId="576E96F3" w14:textId="7777777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68D19057" w14:textId="77777777" w:rsidR="00D91676" w:rsidRPr="00DD2E06" w:rsidRDefault="00D91676" w:rsidP="00DD2E06">
            <w:pPr>
              <w:rPr>
                <w:rFonts w:ascii="Calibri" w:eastAsia="Times New Roman" w:hAnsi="Calibri" w:cs="Times New Roman"/>
                <w:b/>
                <w:color w:val="000000"/>
                <w:sz w:val="22"/>
                <w:szCs w:val="22"/>
                <w:lang w:eastAsia="it-IT"/>
              </w:rPr>
            </w:pPr>
            <w:r w:rsidRPr="00DD2E06">
              <w:rPr>
                <w:rFonts w:ascii="Calibri" w:eastAsia="Times New Roman" w:hAnsi="Calibri" w:cs="Times New Roman"/>
                <w:b/>
                <w:color w:val="000000"/>
                <w:sz w:val="22"/>
                <w:szCs w:val="22"/>
                <w:lang w:eastAsia="it-IT"/>
              </w:rPr>
              <w:t>1</w:t>
            </w:r>
          </w:p>
        </w:tc>
        <w:tc>
          <w:tcPr>
            <w:tcW w:w="980" w:type="dxa"/>
            <w:tcBorders>
              <w:top w:val="nil"/>
              <w:left w:val="nil"/>
              <w:bottom w:val="single" w:sz="4" w:space="0" w:color="auto"/>
              <w:right w:val="single" w:sz="4" w:space="0" w:color="auto"/>
            </w:tcBorders>
            <w:shd w:val="clear" w:color="auto" w:fill="auto"/>
            <w:noWrap/>
            <w:vAlign w:val="bottom"/>
          </w:tcPr>
          <w:p w14:paraId="4A9B3DA2" w14:textId="77777777" w:rsidR="00D91676" w:rsidRPr="00DD2E06" w:rsidRDefault="00D91676" w:rsidP="008429DA">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750,53</w:t>
            </w:r>
          </w:p>
        </w:tc>
        <w:tc>
          <w:tcPr>
            <w:tcW w:w="1240" w:type="dxa"/>
            <w:tcBorders>
              <w:top w:val="nil"/>
              <w:left w:val="nil"/>
              <w:bottom w:val="single" w:sz="4" w:space="0" w:color="auto"/>
              <w:right w:val="single" w:sz="4" w:space="0" w:color="auto"/>
            </w:tcBorders>
            <w:shd w:val="clear" w:color="auto" w:fill="auto"/>
            <w:noWrap/>
            <w:vAlign w:val="bottom"/>
          </w:tcPr>
          <w:p w14:paraId="40985C7F" w14:textId="77777777" w:rsidR="00D91676" w:rsidRPr="00DD2E06" w:rsidRDefault="00D91676" w:rsidP="00DD2E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160,00</w:t>
            </w:r>
          </w:p>
        </w:tc>
        <w:tc>
          <w:tcPr>
            <w:tcW w:w="1300" w:type="dxa"/>
            <w:tcBorders>
              <w:top w:val="nil"/>
              <w:left w:val="nil"/>
              <w:bottom w:val="single" w:sz="4" w:space="0" w:color="auto"/>
              <w:right w:val="single" w:sz="4" w:space="0" w:color="auto"/>
            </w:tcBorders>
            <w:shd w:val="clear" w:color="auto" w:fill="auto"/>
            <w:noWrap/>
            <w:vAlign w:val="bottom"/>
          </w:tcPr>
          <w:p w14:paraId="30215C83" w14:textId="77777777" w:rsidR="00D91676" w:rsidRPr="00DD2E06" w:rsidRDefault="00D91676" w:rsidP="00DD2E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590,53</w:t>
            </w:r>
          </w:p>
        </w:tc>
        <w:tc>
          <w:tcPr>
            <w:tcW w:w="1300" w:type="dxa"/>
            <w:tcBorders>
              <w:top w:val="nil"/>
              <w:left w:val="nil"/>
              <w:bottom w:val="single" w:sz="4" w:space="0" w:color="auto"/>
              <w:right w:val="single" w:sz="4" w:space="0" w:color="auto"/>
            </w:tcBorders>
            <w:shd w:val="clear" w:color="auto" w:fill="auto"/>
            <w:noWrap/>
            <w:vAlign w:val="bottom"/>
          </w:tcPr>
          <w:p w14:paraId="0AE6E868" w14:textId="77777777" w:rsidR="00D91676" w:rsidRPr="00DD2E06" w:rsidRDefault="00D91676" w:rsidP="00DD2E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79</w:t>
            </w:r>
            <w:r w:rsidR="00F671E2" w:rsidRPr="00DD2E06">
              <w:rPr>
                <w:rFonts w:ascii="Calibri" w:eastAsia="Times New Roman" w:hAnsi="Calibri" w:cs="Times New Roman"/>
                <w:color w:val="000000"/>
                <w:sz w:val="22"/>
                <w:szCs w:val="22"/>
                <w:lang w:eastAsia="it-IT"/>
              </w:rPr>
              <w:t>.</w:t>
            </w:r>
            <w:r w:rsidRPr="00DD2E06">
              <w:rPr>
                <w:rFonts w:ascii="Calibri" w:eastAsia="Times New Roman" w:hAnsi="Calibri" w:cs="Times New Roman"/>
                <w:color w:val="000000"/>
                <w:sz w:val="22"/>
                <w:szCs w:val="22"/>
                <w:lang w:eastAsia="it-IT"/>
              </w:rPr>
              <w:t>409,47</w:t>
            </w:r>
          </w:p>
        </w:tc>
      </w:tr>
      <w:tr w:rsidR="00D91676" w:rsidRPr="00DD2E06" w14:paraId="2517E395" w14:textId="7777777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48A1D8D2" w14:textId="77777777" w:rsidR="00D91676" w:rsidRPr="00DD2E06" w:rsidRDefault="00D91676" w:rsidP="00DD2E06">
            <w:pPr>
              <w:rPr>
                <w:rFonts w:ascii="Calibri" w:eastAsia="Times New Roman" w:hAnsi="Calibri" w:cs="Times New Roman"/>
                <w:b/>
                <w:color w:val="000000"/>
                <w:sz w:val="22"/>
                <w:szCs w:val="22"/>
                <w:lang w:eastAsia="it-IT"/>
              </w:rPr>
            </w:pPr>
            <w:r w:rsidRPr="00DD2E06">
              <w:rPr>
                <w:rFonts w:ascii="Calibri" w:eastAsia="Times New Roman" w:hAnsi="Calibri" w:cs="Times New Roman"/>
                <w:b/>
                <w:color w:val="000000"/>
                <w:sz w:val="22"/>
                <w:szCs w:val="22"/>
                <w:lang w:eastAsia="it-IT"/>
              </w:rPr>
              <w:t>2</w:t>
            </w:r>
          </w:p>
        </w:tc>
        <w:tc>
          <w:tcPr>
            <w:tcW w:w="980" w:type="dxa"/>
            <w:tcBorders>
              <w:top w:val="nil"/>
              <w:left w:val="nil"/>
              <w:bottom w:val="single" w:sz="4" w:space="0" w:color="auto"/>
              <w:right w:val="single" w:sz="4" w:space="0" w:color="auto"/>
            </w:tcBorders>
            <w:shd w:val="clear" w:color="auto" w:fill="auto"/>
            <w:noWrap/>
            <w:vAlign w:val="bottom"/>
          </w:tcPr>
          <w:p w14:paraId="0407C363" w14:textId="77777777" w:rsidR="00D91676" w:rsidRPr="00DD2E06" w:rsidRDefault="00D91676" w:rsidP="00DD2E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750,53</w:t>
            </w:r>
          </w:p>
        </w:tc>
        <w:tc>
          <w:tcPr>
            <w:tcW w:w="1240" w:type="dxa"/>
            <w:tcBorders>
              <w:top w:val="nil"/>
              <w:left w:val="nil"/>
              <w:bottom w:val="single" w:sz="4" w:space="0" w:color="auto"/>
              <w:right w:val="single" w:sz="4" w:space="0" w:color="auto"/>
            </w:tcBorders>
            <w:shd w:val="clear" w:color="auto" w:fill="auto"/>
            <w:noWrap/>
            <w:vAlign w:val="bottom"/>
          </w:tcPr>
          <w:p w14:paraId="38DF714D" w14:textId="77777777" w:rsidR="00D91676" w:rsidRPr="00DD2E06" w:rsidRDefault="00D91676" w:rsidP="00DD2E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158,82</w:t>
            </w:r>
          </w:p>
        </w:tc>
        <w:tc>
          <w:tcPr>
            <w:tcW w:w="1300" w:type="dxa"/>
            <w:tcBorders>
              <w:top w:val="nil"/>
              <w:left w:val="nil"/>
              <w:bottom w:val="single" w:sz="4" w:space="0" w:color="auto"/>
              <w:right w:val="single" w:sz="4" w:space="0" w:color="auto"/>
            </w:tcBorders>
            <w:shd w:val="clear" w:color="auto" w:fill="auto"/>
            <w:noWrap/>
            <w:vAlign w:val="bottom"/>
          </w:tcPr>
          <w:p w14:paraId="6F0A639F" w14:textId="77777777" w:rsidR="00D91676" w:rsidRPr="00DD2E06" w:rsidRDefault="00D91676" w:rsidP="00DD2E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591,71</w:t>
            </w:r>
          </w:p>
        </w:tc>
        <w:tc>
          <w:tcPr>
            <w:tcW w:w="1300" w:type="dxa"/>
            <w:tcBorders>
              <w:top w:val="nil"/>
              <w:left w:val="nil"/>
              <w:bottom w:val="single" w:sz="4" w:space="0" w:color="auto"/>
              <w:right w:val="single" w:sz="4" w:space="0" w:color="auto"/>
            </w:tcBorders>
            <w:shd w:val="clear" w:color="auto" w:fill="auto"/>
            <w:noWrap/>
            <w:vAlign w:val="bottom"/>
          </w:tcPr>
          <w:p w14:paraId="7C9CC3FE" w14:textId="77777777" w:rsidR="00D91676" w:rsidRPr="00DD2E06" w:rsidRDefault="00D91676" w:rsidP="008429DA">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78</w:t>
            </w:r>
            <w:r w:rsidR="00F671E2" w:rsidRPr="00DD2E06">
              <w:rPr>
                <w:rFonts w:ascii="Calibri" w:eastAsia="Times New Roman" w:hAnsi="Calibri" w:cs="Times New Roman"/>
                <w:color w:val="000000"/>
                <w:sz w:val="22"/>
                <w:szCs w:val="22"/>
                <w:lang w:eastAsia="it-IT"/>
              </w:rPr>
              <w:t>.</w:t>
            </w:r>
            <w:r w:rsidRPr="00DD2E06">
              <w:rPr>
                <w:rFonts w:ascii="Calibri" w:eastAsia="Times New Roman" w:hAnsi="Calibri" w:cs="Times New Roman"/>
                <w:color w:val="000000"/>
                <w:sz w:val="22"/>
                <w:szCs w:val="22"/>
                <w:lang w:eastAsia="it-IT"/>
              </w:rPr>
              <w:t>817,77</w:t>
            </w:r>
          </w:p>
        </w:tc>
      </w:tr>
    </w:tbl>
    <w:p w14:paraId="20828BCB" w14:textId="77777777" w:rsidR="004A0A06" w:rsidRPr="00DD2E06" w:rsidRDefault="004A0A06" w:rsidP="000D10FD"/>
    <w:tbl>
      <w:tblPr>
        <w:tblW w:w="5820" w:type="dxa"/>
        <w:tblInd w:w="1691" w:type="dxa"/>
        <w:tblCellMar>
          <w:left w:w="70" w:type="dxa"/>
          <w:right w:w="70" w:type="dxa"/>
        </w:tblCellMar>
        <w:tblLook w:val="04A0" w:firstRow="1" w:lastRow="0" w:firstColumn="1" w:lastColumn="0" w:noHBand="0" w:noVBand="1"/>
      </w:tblPr>
      <w:tblGrid>
        <w:gridCol w:w="1000"/>
        <w:gridCol w:w="980"/>
        <w:gridCol w:w="1240"/>
        <w:gridCol w:w="1300"/>
        <w:gridCol w:w="1300"/>
      </w:tblGrid>
      <w:tr w:rsidR="004A0A06" w:rsidRPr="00DD2E06" w14:paraId="00D03055" w14:textId="77777777">
        <w:trPr>
          <w:trHeight w:val="258"/>
        </w:trPr>
        <w:tc>
          <w:tcPr>
            <w:tcW w:w="58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B39BB38" w14:textId="77777777" w:rsidR="004A0A06" w:rsidRPr="00DD2E06" w:rsidRDefault="004A0A06" w:rsidP="004A0A06">
            <w:pPr>
              <w:jc w:val="center"/>
              <w:rPr>
                <w:rFonts w:ascii="Calibri" w:eastAsia="Times New Roman" w:hAnsi="Calibri" w:cs="Times New Roman"/>
                <w:b/>
                <w:bCs/>
                <w:color w:val="000000"/>
                <w:sz w:val="22"/>
                <w:szCs w:val="22"/>
                <w:lang w:eastAsia="it-IT"/>
              </w:rPr>
            </w:pPr>
            <w:r w:rsidRPr="00DD2E06">
              <w:rPr>
                <w:rFonts w:ascii="Calibri" w:eastAsia="Times New Roman" w:hAnsi="Calibri" w:cs="Times New Roman"/>
                <w:b/>
                <w:bCs/>
                <w:color w:val="000000"/>
                <w:sz w:val="22"/>
                <w:szCs w:val="22"/>
                <w:lang w:eastAsia="it-IT"/>
              </w:rPr>
              <w:t>Ammortamento a quota capitale costante</w:t>
            </w:r>
          </w:p>
        </w:tc>
      </w:tr>
      <w:tr w:rsidR="004A0A06" w:rsidRPr="00DD2E06" w14:paraId="7C51D715" w14:textId="77777777">
        <w:trPr>
          <w:trHeight w:val="720"/>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14:paraId="4DDAF050" w14:textId="77777777" w:rsidR="004A0A06" w:rsidRPr="00DD2E06" w:rsidRDefault="004A0A06" w:rsidP="001F7ED1">
            <w:pPr>
              <w:jc w:val="center"/>
              <w:rPr>
                <w:rFonts w:ascii="Calibri" w:eastAsia="Times New Roman" w:hAnsi="Calibri" w:cs="Times New Roman"/>
                <w:b/>
                <w:bCs/>
                <w:color w:val="000000"/>
                <w:sz w:val="22"/>
                <w:szCs w:val="22"/>
                <w:lang w:eastAsia="it-IT"/>
              </w:rPr>
            </w:pPr>
            <w:r w:rsidRPr="00DD2E06">
              <w:rPr>
                <w:rFonts w:ascii="Calibri" w:eastAsia="Times New Roman" w:hAnsi="Calibri" w:cs="Times New Roman"/>
                <w:b/>
                <w:bCs/>
                <w:color w:val="000000"/>
                <w:sz w:val="22"/>
                <w:szCs w:val="22"/>
                <w:lang w:eastAsia="it-IT"/>
              </w:rPr>
              <w:t>Numero rata</w:t>
            </w:r>
          </w:p>
        </w:tc>
        <w:tc>
          <w:tcPr>
            <w:tcW w:w="980" w:type="dxa"/>
            <w:tcBorders>
              <w:top w:val="single" w:sz="4" w:space="0" w:color="auto"/>
              <w:left w:val="nil"/>
              <w:bottom w:val="single" w:sz="4" w:space="0" w:color="auto"/>
              <w:right w:val="single" w:sz="4" w:space="0" w:color="auto"/>
            </w:tcBorders>
            <w:shd w:val="clear" w:color="auto" w:fill="auto"/>
            <w:vAlign w:val="bottom"/>
          </w:tcPr>
          <w:p w14:paraId="6342192F" w14:textId="77777777" w:rsidR="004A0A06" w:rsidRPr="00DD2E06" w:rsidRDefault="004A0A06" w:rsidP="001F7ED1">
            <w:pPr>
              <w:jc w:val="center"/>
              <w:rPr>
                <w:rFonts w:ascii="Calibri" w:eastAsia="Times New Roman" w:hAnsi="Calibri" w:cs="Times New Roman"/>
                <w:b/>
                <w:bCs/>
                <w:color w:val="000000"/>
                <w:sz w:val="22"/>
                <w:szCs w:val="22"/>
                <w:lang w:eastAsia="it-IT"/>
              </w:rPr>
            </w:pPr>
            <w:r w:rsidRPr="00DD2E06">
              <w:rPr>
                <w:rFonts w:ascii="Calibri" w:eastAsia="Times New Roman" w:hAnsi="Calibri" w:cs="Times New Roman"/>
                <w:b/>
                <w:bCs/>
                <w:color w:val="000000"/>
                <w:sz w:val="22"/>
                <w:szCs w:val="22"/>
                <w:lang w:eastAsia="it-IT"/>
              </w:rPr>
              <w:t>Rata</w:t>
            </w:r>
          </w:p>
        </w:tc>
        <w:tc>
          <w:tcPr>
            <w:tcW w:w="1240" w:type="dxa"/>
            <w:tcBorders>
              <w:top w:val="single" w:sz="4" w:space="0" w:color="auto"/>
              <w:left w:val="nil"/>
              <w:bottom w:val="single" w:sz="4" w:space="0" w:color="auto"/>
              <w:right w:val="single" w:sz="4" w:space="0" w:color="auto"/>
            </w:tcBorders>
            <w:shd w:val="clear" w:color="auto" w:fill="auto"/>
            <w:vAlign w:val="bottom"/>
          </w:tcPr>
          <w:p w14:paraId="79CD097F" w14:textId="77777777" w:rsidR="004A0A06" w:rsidRPr="00DD2E06" w:rsidRDefault="004A0A06" w:rsidP="001F7ED1">
            <w:pPr>
              <w:jc w:val="center"/>
              <w:rPr>
                <w:rFonts w:ascii="Calibri" w:eastAsia="Times New Roman" w:hAnsi="Calibri" w:cs="Times New Roman"/>
                <w:b/>
                <w:bCs/>
                <w:color w:val="000000"/>
                <w:sz w:val="22"/>
                <w:szCs w:val="22"/>
                <w:lang w:eastAsia="it-IT"/>
              </w:rPr>
            </w:pPr>
            <w:r w:rsidRPr="00DD2E06">
              <w:rPr>
                <w:rFonts w:ascii="Calibri" w:eastAsia="Times New Roman" w:hAnsi="Calibri" w:cs="Times New Roman"/>
                <w:b/>
                <w:bCs/>
                <w:color w:val="000000"/>
                <w:sz w:val="22"/>
                <w:szCs w:val="22"/>
                <w:lang w:eastAsia="it-IT"/>
              </w:rPr>
              <w:t>Quota Interessi</w:t>
            </w:r>
          </w:p>
        </w:tc>
        <w:tc>
          <w:tcPr>
            <w:tcW w:w="1300" w:type="dxa"/>
            <w:tcBorders>
              <w:top w:val="single" w:sz="4" w:space="0" w:color="auto"/>
              <w:left w:val="nil"/>
              <w:bottom w:val="single" w:sz="4" w:space="0" w:color="auto"/>
              <w:right w:val="single" w:sz="4" w:space="0" w:color="auto"/>
            </w:tcBorders>
            <w:shd w:val="clear" w:color="auto" w:fill="auto"/>
            <w:vAlign w:val="bottom"/>
          </w:tcPr>
          <w:p w14:paraId="49F23CC8" w14:textId="77777777" w:rsidR="004A0A06" w:rsidRPr="00DD2E06" w:rsidRDefault="004A0A06" w:rsidP="001F7ED1">
            <w:pPr>
              <w:jc w:val="center"/>
              <w:rPr>
                <w:rFonts w:ascii="Calibri" w:eastAsia="Times New Roman" w:hAnsi="Calibri" w:cs="Times New Roman"/>
                <w:b/>
                <w:bCs/>
                <w:color w:val="000000"/>
                <w:sz w:val="22"/>
                <w:szCs w:val="22"/>
                <w:lang w:eastAsia="it-IT"/>
              </w:rPr>
            </w:pPr>
            <w:r w:rsidRPr="00DD2E06">
              <w:rPr>
                <w:rFonts w:ascii="Calibri" w:eastAsia="Times New Roman" w:hAnsi="Calibri" w:cs="Times New Roman"/>
                <w:b/>
                <w:bCs/>
                <w:color w:val="000000"/>
                <w:sz w:val="22"/>
                <w:szCs w:val="22"/>
                <w:lang w:eastAsia="it-IT"/>
              </w:rPr>
              <w:t>Quota Capitale</w:t>
            </w:r>
          </w:p>
        </w:tc>
        <w:tc>
          <w:tcPr>
            <w:tcW w:w="1300" w:type="dxa"/>
            <w:tcBorders>
              <w:top w:val="single" w:sz="4" w:space="0" w:color="auto"/>
              <w:left w:val="nil"/>
              <w:bottom w:val="single" w:sz="4" w:space="0" w:color="auto"/>
              <w:right w:val="single" w:sz="4" w:space="0" w:color="auto"/>
            </w:tcBorders>
            <w:shd w:val="clear" w:color="auto" w:fill="auto"/>
            <w:vAlign w:val="bottom"/>
          </w:tcPr>
          <w:p w14:paraId="6D129101" w14:textId="77777777" w:rsidR="004A0A06" w:rsidRPr="00DD2E06" w:rsidRDefault="004A0A06" w:rsidP="001F7ED1">
            <w:pPr>
              <w:jc w:val="center"/>
              <w:rPr>
                <w:rFonts w:ascii="Calibri" w:eastAsia="Times New Roman" w:hAnsi="Calibri" w:cs="Times New Roman"/>
                <w:b/>
                <w:bCs/>
                <w:color w:val="000000"/>
                <w:sz w:val="22"/>
                <w:szCs w:val="22"/>
                <w:lang w:eastAsia="it-IT"/>
              </w:rPr>
            </w:pPr>
            <w:r w:rsidRPr="00DD2E06">
              <w:rPr>
                <w:rFonts w:ascii="Calibri" w:eastAsia="Times New Roman" w:hAnsi="Calibri" w:cs="Times New Roman"/>
                <w:b/>
                <w:bCs/>
                <w:color w:val="000000"/>
                <w:sz w:val="22"/>
                <w:szCs w:val="22"/>
                <w:lang w:eastAsia="it-IT"/>
              </w:rPr>
              <w:t>Debito Residuo</w:t>
            </w:r>
          </w:p>
        </w:tc>
      </w:tr>
      <w:tr w:rsidR="004A0A06" w:rsidRPr="00DD2E06" w14:paraId="724825D8" w14:textId="7777777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6AB54D6B" w14:textId="77777777" w:rsidR="004A0A06" w:rsidRPr="00DD2E06" w:rsidRDefault="004A0A06" w:rsidP="00DD2E06">
            <w:pPr>
              <w:rPr>
                <w:rFonts w:ascii="Calibri" w:eastAsia="Times New Roman" w:hAnsi="Calibri" w:cs="Times New Roman"/>
                <w:b/>
                <w:color w:val="000000"/>
                <w:sz w:val="22"/>
                <w:szCs w:val="22"/>
                <w:lang w:eastAsia="it-IT"/>
              </w:rPr>
            </w:pPr>
            <w:r w:rsidRPr="00DD2E06">
              <w:rPr>
                <w:rFonts w:ascii="Calibri" w:eastAsia="Times New Roman" w:hAnsi="Calibri" w:cs="Times New Roman"/>
                <w:b/>
                <w:color w:val="000000"/>
                <w:sz w:val="22"/>
                <w:szCs w:val="22"/>
                <w:lang w:eastAsia="it-IT"/>
              </w:rPr>
              <w:t>0</w:t>
            </w:r>
          </w:p>
        </w:tc>
        <w:tc>
          <w:tcPr>
            <w:tcW w:w="980" w:type="dxa"/>
            <w:tcBorders>
              <w:top w:val="nil"/>
              <w:left w:val="nil"/>
              <w:bottom w:val="single" w:sz="4" w:space="0" w:color="auto"/>
              <w:right w:val="single" w:sz="4" w:space="0" w:color="auto"/>
            </w:tcBorders>
            <w:shd w:val="clear" w:color="auto" w:fill="auto"/>
            <w:noWrap/>
            <w:vAlign w:val="bottom"/>
          </w:tcPr>
          <w:p w14:paraId="4867E766" w14:textId="77777777" w:rsidR="004A0A06" w:rsidRPr="00DD2E06" w:rsidRDefault="004A0A06" w:rsidP="008429DA">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 </w:t>
            </w:r>
          </w:p>
        </w:tc>
        <w:tc>
          <w:tcPr>
            <w:tcW w:w="1240" w:type="dxa"/>
            <w:tcBorders>
              <w:top w:val="nil"/>
              <w:left w:val="nil"/>
              <w:bottom w:val="single" w:sz="4" w:space="0" w:color="auto"/>
              <w:right w:val="single" w:sz="4" w:space="0" w:color="auto"/>
            </w:tcBorders>
            <w:shd w:val="clear" w:color="auto" w:fill="auto"/>
            <w:noWrap/>
            <w:vAlign w:val="bottom"/>
          </w:tcPr>
          <w:p w14:paraId="5525129D" w14:textId="77777777" w:rsidR="004A0A06" w:rsidRPr="00DD2E06" w:rsidRDefault="004A0A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 </w:t>
            </w:r>
          </w:p>
        </w:tc>
        <w:tc>
          <w:tcPr>
            <w:tcW w:w="1300" w:type="dxa"/>
            <w:tcBorders>
              <w:top w:val="nil"/>
              <w:left w:val="nil"/>
              <w:bottom w:val="single" w:sz="4" w:space="0" w:color="auto"/>
              <w:right w:val="single" w:sz="4" w:space="0" w:color="auto"/>
            </w:tcBorders>
            <w:shd w:val="clear" w:color="auto" w:fill="auto"/>
            <w:noWrap/>
            <w:vAlign w:val="bottom"/>
          </w:tcPr>
          <w:p w14:paraId="0A47F3B8" w14:textId="77777777" w:rsidR="004A0A06" w:rsidRPr="00DD2E06" w:rsidRDefault="004A0A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 </w:t>
            </w:r>
          </w:p>
        </w:tc>
        <w:tc>
          <w:tcPr>
            <w:tcW w:w="1300" w:type="dxa"/>
            <w:tcBorders>
              <w:top w:val="nil"/>
              <w:left w:val="nil"/>
              <w:bottom w:val="single" w:sz="4" w:space="0" w:color="auto"/>
              <w:right w:val="single" w:sz="4" w:space="0" w:color="auto"/>
            </w:tcBorders>
            <w:shd w:val="clear" w:color="auto" w:fill="auto"/>
            <w:noWrap/>
            <w:vAlign w:val="bottom"/>
          </w:tcPr>
          <w:p w14:paraId="055D95CA" w14:textId="77777777" w:rsidR="004A0A06" w:rsidRPr="00DD2E06" w:rsidRDefault="004A0A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80</w:t>
            </w:r>
            <w:r w:rsidR="00F671E2" w:rsidRPr="00DD2E06">
              <w:rPr>
                <w:rFonts w:ascii="Calibri" w:eastAsia="Times New Roman" w:hAnsi="Calibri" w:cs="Times New Roman"/>
                <w:color w:val="000000"/>
                <w:sz w:val="22"/>
                <w:szCs w:val="22"/>
                <w:lang w:eastAsia="it-IT"/>
              </w:rPr>
              <w:t>.</w:t>
            </w:r>
            <w:r w:rsidRPr="00DD2E06">
              <w:rPr>
                <w:rFonts w:ascii="Calibri" w:eastAsia="Times New Roman" w:hAnsi="Calibri" w:cs="Times New Roman"/>
                <w:color w:val="000000"/>
                <w:sz w:val="22"/>
                <w:szCs w:val="22"/>
                <w:lang w:eastAsia="it-IT"/>
              </w:rPr>
              <w:t>000,00</w:t>
            </w:r>
          </w:p>
        </w:tc>
      </w:tr>
      <w:tr w:rsidR="00D91676" w:rsidRPr="00DD2E06" w14:paraId="2366162F" w14:textId="7777777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54E0C9E7" w14:textId="77777777" w:rsidR="00D91676" w:rsidRPr="00DD2E06" w:rsidRDefault="00D91676" w:rsidP="00DD2E06">
            <w:pPr>
              <w:rPr>
                <w:rFonts w:ascii="Calibri" w:eastAsia="Times New Roman" w:hAnsi="Calibri" w:cs="Times New Roman"/>
                <w:b/>
                <w:color w:val="000000"/>
                <w:sz w:val="22"/>
                <w:szCs w:val="22"/>
                <w:lang w:eastAsia="it-IT"/>
              </w:rPr>
            </w:pPr>
            <w:r w:rsidRPr="00DD2E06">
              <w:rPr>
                <w:rFonts w:ascii="Calibri" w:hAnsi="Calibri"/>
                <w:b/>
                <w:color w:val="000000"/>
                <w:sz w:val="22"/>
                <w:szCs w:val="22"/>
              </w:rPr>
              <w:t>1</w:t>
            </w:r>
          </w:p>
        </w:tc>
        <w:tc>
          <w:tcPr>
            <w:tcW w:w="980" w:type="dxa"/>
            <w:tcBorders>
              <w:top w:val="nil"/>
              <w:left w:val="nil"/>
              <w:bottom w:val="single" w:sz="4" w:space="0" w:color="auto"/>
              <w:right w:val="single" w:sz="4" w:space="0" w:color="auto"/>
            </w:tcBorders>
            <w:shd w:val="clear" w:color="auto" w:fill="auto"/>
            <w:noWrap/>
            <w:vAlign w:val="center"/>
          </w:tcPr>
          <w:p w14:paraId="4EAE7543" w14:textId="77777777" w:rsidR="00D91676" w:rsidRPr="00DD2E06" w:rsidRDefault="00D91676" w:rsidP="008429DA">
            <w:pPr>
              <w:rPr>
                <w:rFonts w:ascii="Calibri" w:eastAsia="Times New Roman" w:hAnsi="Calibri" w:cs="Times New Roman"/>
                <w:color w:val="000000"/>
                <w:sz w:val="22"/>
                <w:szCs w:val="22"/>
                <w:lang w:eastAsia="it-IT"/>
              </w:rPr>
            </w:pPr>
            <w:r w:rsidRPr="00DD2E06">
              <w:rPr>
                <w:rFonts w:ascii="Calibri" w:hAnsi="Calibri"/>
                <w:color w:val="000000"/>
                <w:sz w:val="22"/>
                <w:szCs w:val="22"/>
              </w:rPr>
              <w:t>826,67</w:t>
            </w:r>
          </w:p>
        </w:tc>
        <w:tc>
          <w:tcPr>
            <w:tcW w:w="1240" w:type="dxa"/>
            <w:tcBorders>
              <w:top w:val="nil"/>
              <w:left w:val="nil"/>
              <w:bottom w:val="single" w:sz="4" w:space="0" w:color="auto"/>
              <w:right w:val="single" w:sz="4" w:space="0" w:color="auto"/>
            </w:tcBorders>
            <w:shd w:val="clear" w:color="auto" w:fill="auto"/>
            <w:noWrap/>
            <w:vAlign w:val="bottom"/>
          </w:tcPr>
          <w:p w14:paraId="15D57D15" w14:textId="77777777" w:rsidR="00D91676" w:rsidRPr="00DD2E06" w:rsidRDefault="00D91676">
            <w:pPr>
              <w:rPr>
                <w:rFonts w:ascii="Calibri" w:eastAsia="Times New Roman" w:hAnsi="Calibri" w:cs="Times New Roman"/>
                <w:color w:val="000000"/>
                <w:sz w:val="22"/>
                <w:szCs w:val="22"/>
                <w:lang w:eastAsia="it-IT"/>
              </w:rPr>
            </w:pPr>
            <w:r w:rsidRPr="00DD2E06">
              <w:rPr>
                <w:rFonts w:ascii="Calibri" w:hAnsi="Calibri"/>
                <w:color w:val="000000"/>
                <w:sz w:val="22"/>
                <w:szCs w:val="22"/>
              </w:rPr>
              <w:t>160,00</w:t>
            </w:r>
          </w:p>
        </w:tc>
        <w:tc>
          <w:tcPr>
            <w:tcW w:w="1300" w:type="dxa"/>
            <w:tcBorders>
              <w:top w:val="nil"/>
              <w:left w:val="nil"/>
              <w:bottom w:val="single" w:sz="4" w:space="0" w:color="auto"/>
              <w:right w:val="single" w:sz="4" w:space="0" w:color="auto"/>
            </w:tcBorders>
            <w:shd w:val="clear" w:color="auto" w:fill="auto"/>
            <w:noWrap/>
            <w:vAlign w:val="bottom"/>
          </w:tcPr>
          <w:p w14:paraId="3A2C5E21" w14:textId="77777777" w:rsidR="00D91676" w:rsidRPr="00DD2E06" w:rsidRDefault="00D91676" w:rsidP="00DD2E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666,67</w:t>
            </w:r>
          </w:p>
        </w:tc>
        <w:tc>
          <w:tcPr>
            <w:tcW w:w="1300" w:type="dxa"/>
            <w:tcBorders>
              <w:top w:val="nil"/>
              <w:left w:val="nil"/>
              <w:bottom w:val="single" w:sz="4" w:space="0" w:color="auto"/>
              <w:right w:val="single" w:sz="4" w:space="0" w:color="auto"/>
            </w:tcBorders>
            <w:shd w:val="clear" w:color="auto" w:fill="auto"/>
            <w:noWrap/>
            <w:vAlign w:val="bottom"/>
          </w:tcPr>
          <w:p w14:paraId="5323E71D" w14:textId="77777777" w:rsidR="00D91676" w:rsidRPr="00DD2E06" w:rsidRDefault="00D91676" w:rsidP="00DD2E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79</w:t>
            </w:r>
            <w:r w:rsidR="00F671E2" w:rsidRPr="00DD2E06">
              <w:rPr>
                <w:rFonts w:ascii="Calibri" w:eastAsia="Times New Roman" w:hAnsi="Calibri" w:cs="Times New Roman"/>
                <w:color w:val="000000"/>
                <w:sz w:val="22"/>
                <w:szCs w:val="22"/>
                <w:lang w:eastAsia="it-IT"/>
              </w:rPr>
              <w:t>.</w:t>
            </w:r>
            <w:r w:rsidRPr="00DD2E06">
              <w:rPr>
                <w:rFonts w:ascii="Calibri" w:eastAsia="Times New Roman" w:hAnsi="Calibri" w:cs="Times New Roman"/>
                <w:color w:val="000000"/>
                <w:sz w:val="22"/>
                <w:szCs w:val="22"/>
                <w:lang w:eastAsia="it-IT"/>
              </w:rPr>
              <w:t>333,33</w:t>
            </w:r>
          </w:p>
        </w:tc>
      </w:tr>
      <w:tr w:rsidR="00D91676" w:rsidRPr="00DD2E06" w14:paraId="33C1D7F2" w14:textId="7777777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1E6DC9F7" w14:textId="77777777" w:rsidR="00D91676" w:rsidRPr="00DD2E06" w:rsidRDefault="00D91676" w:rsidP="00DD2E06">
            <w:pPr>
              <w:rPr>
                <w:rFonts w:ascii="Calibri" w:eastAsia="Times New Roman" w:hAnsi="Calibri" w:cs="Times New Roman"/>
                <w:b/>
                <w:color w:val="000000"/>
                <w:sz w:val="22"/>
                <w:szCs w:val="22"/>
                <w:lang w:eastAsia="it-IT"/>
              </w:rPr>
            </w:pPr>
            <w:r w:rsidRPr="00DD2E06">
              <w:rPr>
                <w:rFonts w:ascii="Calibri" w:hAnsi="Calibri"/>
                <w:b/>
                <w:color w:val="000000"/>
                <w:sz w:val="22"/>
                <w:szCs w:val="22"/>
              </w:rPr>
              <w:t>2</w:t>
            </w:r>
          </w:p>
        </w:tc>
        <w:tc>
          <w:tcPr>
            <w:tcW w:w="980" w:type="dxa"/>
            <w:tcBorders>
              <w:top w:val="nil"/>
              <w:left w:val="nil"/>
              <w:bottom w:val="single" w:sz="4" w:space="0" w:color="auto"/>
              <w:right w:val="single" w:sz="4" w:space="0" w:color="auto"/>
            </w:tcBorders>
            <w:shd w:val="clear" w:color="auto" w:fill="auto"/>
            <w:noWrap/>
            <w:vAlign w:val="center"/>
          </w:tcPr>
          <w:p w14:paraId="74E9C7BE" w14:textId="77777777" w:rsidR="00D91676" w:rsidRPr="00DD2E06" w:rsidRDefault="00D91676" w:rsidP="00DD2E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825,33</w:t>
            </w:r>
          </w:p>
        </w:tc>
        <w:tc>
          <w:tcPr>
            <w:tcW w:w="1240" w:type="dxa"/>
            <w:tcBorders>
              <w:top w:val="nil"/>
              <w:left w:val="nil"/>
              <w:bottom w:val="single" w:sz="4" w:space="0" w:color="auto"/>
              <w:right w:val="single" w:sz="4" w:space="0" w:color="auto"/>
            </w:tcBorders>
            <w:shd w:val="clear" w:color="auto" w:fill="auto"/>
            <w:noWrap/>
            <w:vAlign w:val="bottom"/>
          </w:tcPr>
          <w:p w14:paraId="47A0BB02" w14:textId="77777777" w:rsidR="00D91676" w:rsidRPr="00DD2E06" w:rsidRDefault="00D91676" w:rsidP="00DD2E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158,67</w:t>
            </w:r>
          </w:p>
        </w:tc>
        <w:tc>
          <w:tcPr>
            <w:tcW w:w="1300" w:type="dxa"/>
            <w:tcBorders>
              <w:top w:val="nil"/>
              <w:left w:val="nil"/>
              <w:bottom w:val="single" w:sz="4" w:space="0" w:color="auto"/>
              <w:right w:val="single" w:sz="4" w:space="0" w:color="auto"/>
            </w:tcBorders>
            <w:shd w:val="clear" w:color="auto" w:fill="auto"/>
            <w:noWrap/>
            <w:vAlign w:val="bottom"/>
          </w:tcPr>
          <w:p w14:paraId="7C3326A5" w14:textId="77777777" w:rsidR="00D91676" w:rsidRPr="00DD2E06" w:rsidRDefault="00D91676" w:rsidP="00DD2E06">
            <w:pPr>
              <w:rPr>
                <w:rFonts w:ascii="Calibri" w:eastAsia="Times New Roman" w:hAnsi="Calibri" w:cs="Times New Roman"/>
                <w:color w:val="000000"/>
                <w:sz w:val="22"/>
                <w:szCs w:val="22"/>
                <w:lang w:eastAsia="it-IT"/>
              </w:rPr>
            </w:pPr>
            <w:r w:rsidRPr="00DD2E06">
              <w:rPr>
                <w:rFonts w:ascii="Calibri" w:eastAsia="Times New Roman" w:hAnsi="Calibri" w:cs="Times New Roman"/>
                <w:color w:val="000000"/>
                <w:sz w:val="22"/>
                <w:szCs w:val="22"/>
                <w:lang w:eastAsia="it-IT"/>
              </w:rPr>
              <w:t>666,67</w:t>
            </w:r>
          </w:p>
        </w:tc>
        <w:tc>
          <w:tcPr>
            <w:tcW w:w="1300" w:type="dxa"/>
            <w:tcBorders>
              <w:top w:val="nil"/>
              <w:left w:val="nil"/>
              <w:bottom w:val="single" w:sz="4" w:space="0" w:color="auto"/>
              <w:right w:val="single" w:sz="4" w:space="0" w:color="auto"/>
            </w:tcBorders>
            <w:shd w:val="clear" w:color="auto" w:fill="auto"/>
            <w:noWrap/>
            <w:vAlign w:val="bottom"/>
          </w:tcPr>
          <w:p w14:paraId="515E8FDC" w14:textId="77777777" w:rsidR="00D91676" w:rsidRPr="00DD2E06" w:rsidRDefault="00D91676" w:rsidP="008429DA">
            <w:pPr>
              <w:rPr>
                <w:rFonts w:ascii="Calibri" w:eastAsia="Times New Roman" w:hAnsi="Calibri" w:cs="Times New Roman"/>
                <w:color w:val="000000"/>
                <w:sz w:val="22"/>
                <w:szCs w:val="22"/>
                <w:lang w:eastAsia="it-IT"/>
              </w:rPr>
            </w:pPr>
            <w:r w:rsidRPr="00DD2E06">
              <w:rPr>
                <w:rFonts w:ascii="Calibri" w:hAnsi="Calibri"/>
                <w:color w:val="000000"/>
                <w:sz w:val="22"/>
                <w:szCs w:val="22"/>
              </w:rPr>
              <w:t>78</w:t>
            </w:r>
            <w:r w:rsidR="00F671E2" w:rsidRPr="00DD2E06">
              <w:rPr>
                <w:rFonts w:ascii="Calibri" w:hAnsi="Calibri"/>
                <w:color w:val="000000"/>
                <w:sz w:val="22"/>
                <w:szCs w:val="22"/>
              </w:rPr>
              <w:t>.</w:t>
            </w:r>
            <w:r w:rsidRPr="00DD2E06">
              <w:rPr>
                <w:rFonts w:ascii="Calibri" w:hAnsi="Calibri"/>
                <w:color w:val="000000"/>
                <w:sz w:val="22"/>
                <w:szCs w:val="22"/>
              </w:rPr>
              <w:t>666,67</w:t>
            </w:r>
          </w:p>
        </w:tc>
      </w:tr>
    </w:tbl>
    <w:p w14:paraId="2E861D68" w14:textId="77777777" w:rsidR="00537D54" w:rsidRDefault="00537D54" w:rsidP="00537D54"/>
    <w:p w14:paraId="6A22E4FD" w14:textId="77777777" w:rsidR="008429DA" w:rsidRDefault="008429DA" w:rsidP="0064641F">
      <w:pPr>
        <w:jc w:val="both"/>
      </w:pPr>
    </w:p>
    <w:p w14:paraId="57B79F51" w14:textId="77777777" w:rsidR="000F1F92" w:rsidRPr="00CC7D54" w:rsidRDefault="000F1F92" w:rsidP="0064641F">
      <w:pPr>
        <w:jc w:val="both"/>
      </w:pPr>
      <w:r>
        <w:rPr>
          <w:b/>
        </w:rPr>
        <w:t xml:space="preserve">Esercizio 4: </w:t>
      </w:r>
      <w:r w:rsidR="007A7A4B">
        <w:t>Calcola</w:t>
      </w:r>
      <w:r w:rsidR="00CC7D54">
        <w:t xml:space="preserve"> il valore attuale e il montante di una rendita posticipata in cui vengono versati ogni mese</w:t>
      </w:r>
      <w:r w:rsidR="00B45A1E">
        <w:t xml:space="preserve"> </w:t>
      </w:r>
      <w:r w:rsidR="00CC7D54">
        <w:t xml:space="preserve">200 </w:t>
      </w:r>
      <w:r w:rsidR="003F07CB">
        <w:t xml:space="preserve">€ </w:t>
      </w:r>
      <w:r w:rsidR="00CC7D54">
        <w:t>per 10 mesi al tasso del 1,5% mensile.</w:t>
      </w:r>
    </w:p>
    <w:p w14:paraId="3A67C55C" w14:textId="77777777" w:rsidR="00537D54" w:rsidRPr="00E2388D" w:rsidRDefault="00E2388D" w:rsidP="00D91676">
      <w:pPr>
        <w:jc w:val="right"/>
        <w:rPr>
          <w:i/>
        </w:rPr>
      </w:pPr>
      <w:r>
        <w:rPr>
          <w:i/>
        </w:rPr>
        <w:t xml:space="preserve">[Il valore attuale è 1983,60 </w:t>
      </w:r>
      <w:r>
        <w:t>€</w:t>
      </w:r>
      <w:r w:rsidRPr="00E2388D">
        <w:rPr>
          <w:i/>
        </w:rPr>
        <w:t>,</w:t>
      </w:r>
    </w:p>
    <w:p w14:paraId="3A0B3995" w14:textId="77777777" w:rsidR="00E2388D" w:rsidRPr="00E2388D" w:rsidRDefault="00E2388D" w:rsidP="00D91676">
      <w:pPr>
        <w:jc w:val="right"/>
        <w:rPr>
          <w:i/>
        </w:rPr>
      </w:pPr>
      <w:r w:rsidRPr="00E2388D">
        <w:rPr>
          <w:i/>
        </w:rPr>
        <w:t>il montante è 2013,55 €</w:t>
      </w:r>
      <w:r>
        <w:t>]</w:t>
      </w:r>
    </w:p>
    <w:p w14:paraId="5BACD6D4" w14:textId="77777777" w:rsidR="007F7BBA" w:rsidRPr="00E37E1E" w:rsidRDefault="007F7BBA" w:rsidP="00E37E1E">
      <w:pPr>
        <w:rPr>
          <w:sz w:val="32"/>
        </w:rPr>
      </w:pPr>
    </w:p>
    <w:sectPr w:rsidR="007F7BBA" w:rsidRPr="00E37E1E" w:rsidSect="0089578A">
      <w:footerReference w:type="default" r:id="rId30"/>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FC87" w14:textId="77777777" w:rsidR="00033F99" w:rsidRDefault="00033F99" w:rsidP="004A172B">
      <w:r>
        <w:separator/>
      </w:r>
    </w:p>
  </w:endnote>
  <w:endnote w:type="continuationSeparator" w:id="0">
    <w:p w14:paraId="55DC821F" w14:textId="77777777" w:rsidR="00033F99" w:rsidRDefault="00033F99" w:rsidP="004A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TE18289B0t00">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IXGeneral-Regular">
    <w:altName w:val="Times New Roman"/>
    <w:panose1 w:val="00000000000000000000"/>
    <w:charset w:val="00"/>
    <w:family w:val="auto"/>
    <w:notTrueType/>
    <w:pitch w:val="variable"/>
    <w:sig w:usb0="A00002FF" w:usb1="4203FDFF" w:usb2="02000020" w:usb3="00000000" w:csb0="800001FF" w:csb1="00000000"/>
  </w:font>
  <w:font w:name="Berlin Sans FB Demi">
    <w:panose1 w:val="020E0802020502020306"/>
    <w:charset w:val="00"/>
    <w:family w:val="swiss"/>
    <w:pitch w:val="variable"/>
    <w:sig w:usb0="00000003" w:usb1="00000000" w:usb2="00000000" w:usb3="00000000" w:csb0="00000001" w:csb1="00000000"/>
  </w:font>
  <w:font w:name="Monaco">
    <w:charset w:val="4D"/>
    <w:family w:val="auto"/>
    <w:pitch w:val="variable"/>
    <w:sig w:usb0="A00002FF" w:usb1="500039FB" w:usb2="00000000" w:usb3="00000000" w:csb0="00000197" w:csb1="00000000"/>
  </w:font>
  <w:font w:name="Phosphate Inline">
    <w:charset w:val="00"/>
    <w:family w:val="auto"/>
    <w:pitch w:val="variable"/>
    <w:sig w:usb0="A00000EF" w:usb1="5000204B" w:usb2="0000004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B6AE" w14:textId="77777777" w:rsidR="0032752C" w:rsidRDefault="0032752C">
    <w:pPr>
      <w:pStyle w:val="Pidipagina"/>
    </w:pPr>
    <w:r>
      <w:rPr>
        <w:rFonts w:cs="Arial"/>
        <w:noProof/>
        <w:color w:val="000000" w:themeColor="text1"/>
        <w:kern w:val="40"/>
        <w:sz w:val="16"/>
        <w:szCs w:val="16"/>
        <w:lang w:eastAsia="it-IT"/>
      </w:rPr>
      <w:drawing>
        <wp:anchor distT="0" distB="0" distL="114300" distR="114300" simplePos="0" relativeHeight="251659264" behindDoc="1" locked="0" layoutInCell="1" allowOverlap="1" wp14:anchorId="43F41CA8" wp14:editId="06FC3100">
          <wp:simplePos x="0" y="0"/>
          <wp:positionH relativeFrom="margin">
            <wp:posOffset>2375535</wp:posOffset>
          </wp:positionH>
          <wp:positionV relativeFrom="bottomMargin">
            <wp:posOffset>86995</wp:posOffset>
          </wp:positionV>
          <wp:extent cx="1485900" cy="810260"/>
          <wp:effectExtent l="0" t="0" r="0" b="8890"/>
          <wp:wrapSquare wrapText="bothSides"/>
          <wp:docPr id="1" name="Immagine 1" descr="C:\Users\User\Dropbox\EducazioneFinanziaria\edu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EducazioneFinanziaria\eduf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10260"/>
                  </a:xfrm>
                  <a:prstGeom prst="rect">
                    <a:avLst/>
                  </a:prstGeom>
                  <a:noFill/>
                  <a:ln>
                    <a:noFill/>
                  </a:ln>
                </pic:spPr>
              </pic:pic>
            </a:graphicData>
          </a:graphic>
        </wp:anchor>
      </w:drawing>
    </w:r>
  </w:p>
  <w:p w14:paraId="10F0FA45" w14:textId="77777777" w:rsidR="0032752C" w:rsidRDefault="0032752C">
    <w:pPr>
      <w:pStyle w:val="Pidipagina"/>
    </w:pPr>
  </w:p>
  <w:p w14:paraId="07BDE05E" w14:textId="77777777" w:rsidR="0032752C" w:rsidRDefault="003275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2959" w14:textId="77777777" w:rsidR="00033F99" w:rsidRDefault="00033F99" w:rsidP="004A172B">
      <w:r>
        <w:separator/>
      </w:r>
    </w:p>
  </w:footnote>
  <w:footnote w:type="continuationSeparator" w:id="0">
    <w:p w14:paraId="78E07F9F" w14:textId="77777777" w:rsidR="00033F99" w:rsidRDefault="00033F99" w:rsidP="004A172B">
      <w:r>
        <w:continuationSeparator/>
      </w:r>
    </w:p>
  </w:footnote>
  <w:footnote w:id="1">
    <w:p w14:paraId="13F089EB" w14:textId="77777777" w:rsidR="0032752C" w:rsidRDefault="0032752C" w:rsidP="00DC058C">
      <w:pPr>
        <w:pStyle w:val="Testonotaapidipagina"/>
      </w:pPr>
      <w:r>
        <w:rPr>
          <w:rStyle w:val="Rimandonotaapidipagina"/>
        </w:rPr>
        <w:footnoteRef/>
      </w:r>
      <w:r>
        <w:t xml:space="preserve">I quiz possono essere somministrati online utilizzando software gratuiti (come Google Form, </w:t>
      </w:r>
      <w:proofErr w:type="spellStart"/>
      <w:r>
        <w:t>Kahoot</w:t>
      </w:r>
      <w:proofErr w:type="spellEnd"/>
      <w:r>
        <w:t xml:space="preserve">, </w:t>
      </w:r>
      <w:proofErr w:type="spellStart"/>
      <w:r>
        <w:t>Socrative</w:t>
      </w:r>
      <w:proofErr w:type="spellEnd"/>
      <w:r>
        <w:t>…) in cui gli studenti rispondono usando il loro smartphone. Il vantaggio è che con questa modalità può essere inserita la correzione che diviene quindi automatica: il docente può così controllare immediatamente i risultati della classe e fare una correzione mirata rispetto alle risposte fornite.</w:t>
      </w:r>
    </w:p>
    <w:p w14:paraId="0DE7C9B3" w14:textId="77777777" w:rsidR="0032752C" w:rsidRDefault="0032752C" w:rsidP="00DC058C">
      <w:pPr>
        <w:pStyle w:val="Testonotaapidipagina"/>
      </w:pPr>
      <w:r>
        <w:t>Per chi non potesse utilizzare questa modalità, tra gli allegati alla proposta sono presenti alcune schede cartacee con la copia dei quiz.</w:t>
      </w:r>
    </w:p>
  </w:footnote>
  <w:footnote w:id="2">
    <w:p w14:paraId="10319CE4" w14:textId="77777777" w:rsidR="0032752C" w:rsidRDefault="0032752C" w:rsidP="00093DE3">
      <w:pPr>
        <w:pStyle w:val="Testonotaapidipagina"/>
        <w:jc w:val="both"/>
      </w:pPr>
      <w:r>
        <w:rPr>
          <w:rStyle w:val="Rimandonotaapidipagina"/>
        </w:rPr>
        <w:footnoteRef/>
      </w:r>
      <w:r>
        <w:t xml:space="preserve"> Questi suggerimenti sono soprattutto per le classi in cui non è mai stata utilizzata la </w:t>
      </w:r>
      <w:proofErr w:type="spellStart"/>
      <w:r>
        <w:t>flipped</w:t>
      </w:r>
      <w:proofErr w:type="spellEnd"/>
      <w:r>
        <w:t xml:space="preserve"> </w:t>
      </w:r>
      <w:proofErr w:type="spellStart"/>
      <w:r>
        <w:t>classroom</w:t>
      </w:r>
      <w:proofErr w:type="spellEnd"/>
      <w:r>
        <w:t>, in cui gli studenti non hanno confidenza con il lavoro online e a casa</w:t>
      </w:r>
    </w:p>
  </w:footnote>
  <w:footnote w:id="3">
    <w:p w14:paraId="5A5C8788" w14:textId="77777777" w:rsidR="0032752C" w:rsidRDefault="0032752C" w:rsidP="0089578A">
      <w:pPr>
        <w:pStyle w:val="Testonotaapidipagina"/>
      </w:pPr>
      <w:r>
        <w:rPr>
          <w:rStyle w:val="Rimandonotaapidipagina"/>
        </w:rPr>
        <w:footnoteRef/>
      </w:r>
      <w:r>
        <w:t xml:space="preserve"> Le edizioni del corso rimangono aperte alcuni mesi; terminata una edizione ne viene aperta una successiva dopo pochi giorni in modo che il corso sia sempre accessibile. In homepage è possibile controllare la durata dell’edizione attuale e la data di chiusura, per non perdere il lavoro svolto in piattaforma.</w:t>
      </w:r>
    </w:p>
  </w:footnote>
  <w:footnote w:id="4">
    <w:p w14:paraId="2AC848CB" w14:textId="77777777" w:rsidR="0032752C" w:rsidRDefault="0032752C">
      <w:pPr>
        <w:pStyle w:val="Testonotaapidipagina"/>
      </w:pPr>
      <w:r>
        <w:rPr>
          <w:rStyle w:val="Rimandonotaapidipagina"/>
        </w:rPr>
        <w:footnoteRef/>
      </w:r>
      <w:r>
        <w:t xml:space="preserve"> E’ possibile seguire i video anche senza registrarsi alla piattaforma e accedendo direttamente dai link di YouTube. L’iscrizione alla piattaforma, gratuita, permette però di avere una visione più strutturata del corso (quiz, forum, ordine dei video), oltre che la possibilità di vedere quali siano gli altri corsi disponibili per approfondimenti personali o futuri progetti in classe.</w:t>
      </w:r>
    </w:p>
  </w:footnote>
  <w:footnote w:id="5">
    <w:p w14:paraId="609D6C29" w14:textId="77777777" w:rsidR="0032752C" w:rsidRDefault="0032752C">
      <w:pPr>
        <w:pStyle w:val="Testonotaapidipagina"/>
      </w:pPr>
      <w:r>
        <w:rPr>
          <w:rStyle w:val="Rimandonotaapidipagina"/>
        </w:rPr>
        <w:footnoteRef/>
      </w:r>
      <w:r>
        <w:t xml:space="preserve"> Ad esempio può essere utilizzata la pagina di Wikipedia in cui sono presenti tre diverse dimostrazioni elementari: </w:t>
      </w:r>
      <w:hyperlink r:id="rId1" w:history="1">
        <w:r w:rsidRPr="00B34A7C">
          <w:rPr>
            <w:rStyle w:val="Collegamentoipertestuale"/>
          </w:rPr>
          <w:t>http://goo.gl/n73Lk2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5FF"/>
    <w:multiLevelType w:val="multilevel"/>
    <w:tmpl w:val="0C0C78D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A55C13"/>
    <w:multiLevelType w:val="multilevel"/>
    <w:tmpl w:val="23FE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9044B"/>
    <w:multiLevelType w:val="hybridMultilevel"/>
    <w:tmpl w:val="C76037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DB1F07"/>
    <w:multiLevelType w:val="hybridMultilevel"/>
    <w:tmpl w:val="78804596"/>
    <w:lvl w:ilvl="0" w:tplc="04100011">
      <w:start w:val="1"/>
      <w:numFmt w:val="decimal"/>
      <w:lvlText w:val="%1)"/>
      <w:lvlJc w:val="left"/>
      <w:pPr>
        <w:ind w:left="720" w:hanging="360"/>
      </w:pPr>
      <w:rPr>
        <w:rFonts w:hint="default"/>
      </w:rPr>
    </w:lvl>
    <w:lvl w:ilvl="1" w:tplc="04CED3E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D35E52"/>
    <w:multiLevelType w:val="multilevel"/>
    <w:tmpl w:val="7DDC0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B64BFA"/>
    <w:multiLevelType w:val="hybridMultilevel"/>
    <w:tmpl w:val="24927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06222D"/>
    <w:multiLevelType w:val="multilevel"/>
    <w:tmpl w:val="5DE0AF04"/>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7" w15:restartNumberingAfterBreak="0">
    <w:nsid w:val="1036249C"/>
    <w:multiLevelType w:val="hybridMultilevel"/>
    <w:tmpl w:val="5534405E"/>
    <w:lvl w:ilvl="0" w:tplc="04100017">
      <w:start w:val="1"/>
      <w:numFmt w:val="lowerLetter"/>
      <w:lvlText w:val="%1)"/>
      <w:lvlJc w:val="left"/>
      <w:pPr>
        <w:ind w:left="1068" w:hanging="360"/>
      </w:pPr>
      <w:rPr>
        <w:rFonts w:hint="default"/>
      </w:rPr>
    </w:lvl>
    <w:lvl w:ilvl="1" w:tplc="DD72D7E0">
      <w:start w:val="1"/>
      <w:numFmt w:val="lowerLetter"/>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103B644B"/>
    <w:multiLevelType w:val="hybridMultilevel"/>
    <w:tmpl w:val="2AA0BC28"/>
    <w:lvl w:ilvl="0" w:tplc="18EA17E6">
      <w:start w:val="1"/>
      <w:numFmt w:val="decimal"/>
      <w:lvlText w:val="%1."/>
      <w:lvlJc w:val="left"/>
      <w:pPr>
        <w:ind w:left="876" w:hanging="516"/>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1B40B3"/>
    <w:multiLevelType w:val="multilevel"/>
    <w:tmpl w:val="9CD8A93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607E74"/>
    <w:multiLevelType w:val="multilevel"/>
    <w:tmpl w:val="0C0C78D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B27F0"/>
    <w:multiLevelType w:val="hybridMultilevel"/>
    <w:tmpl w:val="905481D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B542CE"/>
    <w:multiLevelType w:val="hybridMultilevel"/>
    <w:tmpl w:val="33CC7D02"/>
    <w:lvl w:ilvl="0" w:tplc="7166CE4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E32FDF"/>
    <w:multiLevelType w:val="multilevel"/>
    <w:tmpl w:val="5DE0AF04"/>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4" w15:restartNumberingAfterBreak="0">
    <w:nsid w:val="1D347DC5"/>
    <w:multiLevelType w:val="hybridMultilevel"/>
    <w:tmpl w:val="8D6290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D9C22F6"/>
    <w:multiLevelType w:val="multilevel"/>
    <w:tmpl w:val="5DE0AF04"/>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6" w15:restartNumberingAfterBreak="0">
    <w:nsid w:val="1DC71337"/>
    <w:multiLevelType w:val="hybridMultilevel"/>
    <w:tmpl w:val="8880082A"/>
    <w:lvl w:ilvl="0" w:tplc="FD8C71A0">
      <w:start w:val="1"/>
      <w:numFmt w:val="bullet"/>
      <w:lvlText w:val="-"/>
      <w:lvlJc w:val="left"/>
      <w:pPr>
        <w:ind w:left="720" w:hanging="360"/>
      </w:pPr>
      <w:rPr>
        <w:rFonts w:ascii="Calibri" w:eastAsia="TTE18289B0t00"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2D576DB"/>
    <w:multiLevelType w:val="hybridMultilevel"/>
    <w:tmpl w:val="F2E60FD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2005FE"/>
    <w:multiLevelType w:val="multilevel"/>
    <w:tmpl w:val="5DE0AF04"/>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9" w15:restartNumberingAfterBreak="0">
    <w:nsid w:val="2C086431"/>
    <w:multiLevelType w:val="hybridMultilevel"/>
    <w:tmpl w:val="04FC958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8776AB"/>
    <w:multiLevelType w:val="hybridMultilevel"/>
    <w:tmpl w:val="B544673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7074DA"/>
    <w:multiLevelType w:val="hybridMultilevel"/>
    <w:tmpl w:val="858848B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36103E04"/>
    <w:multiLevelType w:val="hybridMultilevel"/>
    <w:tmpl w:val="47028784"/>
    <w:lvl w:ilvl="0" w:tplc="18EA17E6">
      <w:start w:val="1"/>
      <w:numFmt w:val="decimal"/>
      <w:lvlText w:val="%1."/>
      <w:lvlJc w:val="left"/>
      <w:pPr>
        <w:ind w:left="876" w:hanging="51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79D2F04"/>
    <w:multiLevelType w:val="hybridMultilevel"/>
    <w:tmpl w:val="AB9C1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8C057EF"/>
    <w:multiLevelType w:val="hybridMultilevel"/>
    <w:tmpl w:val="4D84569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8DE63C3"/>
    <w:multiLevelType w:val="hybridMultilevel"/>
    <w:tmpl w:val="E81293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CA82BF7"/>
    <w:multiLevelType w:val="hybridMultilevel"/>
    <w:tmpl w:val="78804596"/>
    <w:lvl w:ilvl="0" w:tplc="04100011">
      <w:start w:val="1"/>
      <w:numFmt w:val="decimal"/>
      <w:lvlText w:val="%1)"/>
      <w:lvlJc w:val="left"/>
      <w:pPr>
        <w:ind w:left="720" w:hanging="360"/>
      </w:pPr>
      <w:rPr>
        <w:rFonts w:hint="default"/>
      </w:rPr>
    </w:lvl>
    <w:lvl w:ilvl="1" w:tplc="04CED3E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0787367"/>
    <w:multiLevelType w:val="hybridMultilevel"/>
    <w:tmpl w:val="F5A2EF1A"/>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15:restartNumberingAfterBreak="0">
    <w:nsid w:val="42492492"/>
    <w:multiLevelType w:val="hybridMultilevel"/>
    <w:tmpl w:val="4FA2637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46E727A"/>
    <w:multiLevelType w:val="multilevel"/>
    <w:tmpl w:val="0C0C78D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706FBF"/>
    <w:multiLevelType w:val="hybridMultilevel"/>
    <w:tmpl w:val="6A0851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88F5103"/>
    <w:multiLevelType w:val="hybridMultilevel"/>
    <w:tmpl w:val="326A5DB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4CCB413A"/>
    <w:multiLevelType w:val="hybridMultilevel"/>
    <w:tmpl w:val="040C9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DC12FCD"/>
    <w:multiLevelType w:val="hybridMultilevel"/>
    <w:tmpl w:val="74429C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753F72"/>
    <w:multiLevelType w:val="hybridMultilevel"/>
    <w:tmpl w:val="F2E60FD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1F322B0"/>
    <w:multiLevelType w:val="hybridMultilevel"/>
    <w:tmpl w:val="14EA9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4D40189"/>
    <w:multiLevelType w:val="hybridMultilevel"/>
    <w:tmpl w:val="4DF4DF56"/>
    <w:lvl w:ilvl="0" w:tplc="C0C6024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71A3654"/>
    <w:multiLevelType w:val="multilevel"/>
    <w:tmpl w:val="F618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E552A9"/>
    <w:multiLevelType w:val="hybridMultilevel"/>
    <w:tmpl w:val="A4BE7A3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65E3024F"/>
    <w:multiLevelType w:val="hybridMultilevel"/>
    <w:tmpl w:val="1AB01690"/>
    <w:lvl w:ilvl="0" w:tplc="04100015">
      <w:start w:val="1"/>
      <w:numFmt w:val="upperLetter"/>
      <w:lvlText w:val="%1."/>
      <w:lvlJc w:val="left"/>
      <w:pPr>
        <w:ind w:left="502"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D4D738E"/>
    <w:multiLevelType w:val="hybridMultilevel"/>
    <w:tmpl w:val="34DAF0EC"/>
    <w:lvl w:ilvl="0" w:tplc="C706C7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D70294A"/>
    <w:multiLevelType w:val="hybridMultilevel"/>
    <w:tmpl w:val="1854B6B4"/>
    <w:lvl w:ilvl="0" w:tplc="9D5C6EF4">
      <w:start w:val="1"/>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FBF39FF"/>
    <w:multiLevelType w:val="hybridMultilevel"/>
    <w:tmpl w:val="494C4BB6"/>
    <w:lvl w:ilvl="0" w:tplc="9D8C748A">
      <w:start w:val="6"/>
      <w:numFmt w:val="bullet"/>
      <w:lvlText w:val="-"/>
      <w:lvlJc w:val="left"/>
      <w:pPr>
        <w:ind w:left="720" w:hanging="360"/>
      </w:pPr>
      <w:rPr>
        <w:rFonts w:ascii="TTE18289B0t00" w:eastAsia="TTE18289B0t00" w:hAnsiTheme="minorHAnsi" w:cs="TTE18289B0t00"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1B4141"/>
    <w:multiLevelType w:val="hybridMultilevel"/>
    <w:tmpl w:val="386ABF1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15:restartNumberingAfterBreak="0">
    <w:nsid w:val="7272576B"/>
    <w:multiLevelType w:val="multilevel"/>
    <w:tmpl w:val="8DC2C222"/>
    <w:styleLink w:val="Stile1"/>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47489D"/>
    <w:multiLevelType w:val="hybridMultilevel"/>
    <w:tmpl w:val="5A8E74CA"/>
    <w:lvl w:ilvl="0" w:tplc="04100019">
      <w:start w:val="1"/>
      <w:numFmt w:val="lowerLetter"/>
      <w:lvlText w:val="%1."/>
      <w:lvlJc w:val="left"/>
      <w:pPr>
        <w:ind w:left="720" w:hanging="360"/>
      </w:pPr>
    </w:lvl>
    <w:lvl w:ilvl="1" w:tplc="D79048F8">
      <w:start w:val="1"/>
      <w:numFmt w:val="lowerLetter"/>
      <w:lvlText w:val="(%2)"/>
      <w:lvlJc w:val="left"/>
      <w:pPr>
        <w:ind w:left="1770" w:hanging="69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923179F"/>
    <w:multiLevelType w:val="hybridMultilevel"/>
    <w:tmpl w:val="905481D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C8D1346"/>
    <w:multiLevelType w:val="hybridMultilevel"/>
    <w:tmpl w:val="127EE04A"/>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8" w15:restartNumberingAfterBreak="0">
    <w:nsid w:val="7E4C6B37"/>
    <w:multiLevelType w:val="hybridMultilevel"/>
    <w:tmpl w:val="5E9E589C"/>
    <w:lvl w:ilvl="0" w:tplc="0410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6"/>
  </w:num>
  <w:num w:numId="2">
    <w:abstractNumId w:val="16"/>
  </w:num>
  <w:num w:numId="3">
    <w:abstractNumId w:val="42"/>
  </w:num>
  <w:num w:numId="4">
    <w:abstractNumId w:val="23"/>
  </w:num>
  <w:num w:numId="5">
    <w:abstractNumId w:val="3"/>
  </w:num>
  <w:num w:numId="6">
    <w:abstractNumId w:val="26"/>
  </w:num>
  <w:num w:numId="7">
    <w:abstractNumId w:val="1"/>
  </w:num>
  <w:num w:numId="8">
    <w:abstractNumId w:val="30"/>
  </w:num>
  <w:num w:numId="9">
    <w:abstractNumId w:val="2"/>
  </w:num>
  <w:num w:numId="10">
    <w:abstractNumId w:val="29"/>
  </w:num>
  <w:num w:numId="11">
    <w:abstractNumId w:val="44"/>
  </w:num>
  <w:num w:numId="12">
    <w:abstractNumId w:val="21"/>
  </w:num>
  <w:num w:numId="13">
    <w:abstractNumId w:val="10"/>
  </w:num>
  <w:num w:numId="14">
    <w:abstractNumId w:val="11"/>
  </w:num>
  <w:num w:numId="15">
    <w:abstractNumId w:val="41"/>
  </w:num>
  <w:num w:numId="16">
    <w:abstractNumId w:val="32"/>
  </w:num>
  <w:num w:numId="17">
    <w:abstractNumId w:val="17"/>
  </w:num>
  <w:num w:numId="18">
    <w:abstractNumId w:val="0"/>
  </w:num>
  <w:num w:numId="19">
    <w:abstractNumId w:val="46"/>
  </w:num>
  <w:num w:numId="20">
    <w:abstractNumId w:val="34"/>
  </w:num>
  <w:num w:numId="21">
    <w:abstractNumId w:val="12"/>
  </w:num>
  <w:num w:numId="22">
    <w:abstractNumId w:val="15"/>
  </w:num>
  <w:num w:numId="23">
    <w:abstractNumId w:val="13"/>
  </w:num>
  <w:num w:numId="24">
    <w:abstractNumId w:val="48"/>
  </w:num>
  <w:num w:numId="25">
    <w:abstractNumId w:val="7"/>
  </w:num>
  <w:num w:numId="26">
    <w:abstractNumId w:val="38"/>
  </w:num>
  <w:num w:numId="27">
    <w:abstractNumId w:val="6"/>
  </w:num>
  <w:num w:numId="28">
    <w:abstractNumId w:val="18"/>
  </w:num>
  <w:num w:numId="29">
    <w:abstractNumId w:val="25"/>
  </w:num>
  <w:num w:numId="30">
    <w:abstractNumId w:val="14"/>
  </w:num>
  <w:num w:numId="31">
    <w:abstractNumId w:val="4"/>
  </w:num>
  <w:num w:numId="32">
    <w:abstractNumId w:val="37"/>
  </w:num>
  <w:num w:numId="33">
    <w:abstractNumId w:val="5"/>
  </w:num>
  <w:num w:numId="34">
    <w:abstractNumId w:val="31"/>
  </w:num>
  <w:num w:numId="35">
    <w:abstractNumId w:val="39"/>
  </w:num>
  <w:num w:numId="36">
    <w:abstractNumId w:val="28"/>
  </w:num>
  <w:num w:numId="37">
    <w:abstractNumId w:val="40"/>
  </w:num>
  <w:num w:numId="38">
    <w:abstractNumId w:val="45"/>
  </w:num>
  <w:num w:numId="39">
    <w:abstractNumId w:val="22"/>
  </w:num>
  <w:num w:numId="40">
    <w:abstractNumId w:val="8"/>
  </w:num>
  <w:num w:numId="41">
    <w:abstractNumId w:val="19"/>
  </w:num>
  <w:num w:numId="42">
    <w:abstractNumId w:val="24"/>
  </w:num>
  <w:num w:numId="43">
    <w:abstractNumId w:val="43"/>
  </w:num>
  <w:num w:numId="44">
    <w:abstractNumId w:val="47"/>
  </w:num>
  <w:num w:numId="45">
    <w:abstractNumId w:val="27"/>
  </w:num>
  <w:num w:numId="46">
    <w:abstractNumId w:val="35"/>
  </w:num>
  <w:num w:numId="47">
    <w:abstractNumId w:val="9"/>
  </w:num>
  <w:num w:numId="48">
    <w:abstractNumId w:val="20"/>
  </w:num>
  <w:num w:numId="4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 Stocco">
    <w15:presenceInfo w15:providerId="None" w15:userId="Davide Stoc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Moves/>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53C"/>
    <w:rsid w:val="00005666"/>
    <w:rsid w:val="000106C9"/>
    <w:rsid w:val="0001680A"/>
    <w:rsid w:val="00023247"/>
    <w:rsid w:val="00033F99"/>
    <w:rsid w:val="000402F7"/>
    <w:rsid w:val="0004741B"/>
    <w:rsid w:val="000555A2"/>
    <w:rsid w:val="00061A9C"/>
    <w:rsid w:val="00064EE0"/>
    <w:rsid w:val="00080BC9"/>
    <w:rsid w:val="00092645"/>
    <w:rsid w:val="00093DE3"/>
    <w:rsid w:val="000A3766"/>
    <w:rsid w:val="000A5D30"/>
    <w:rsid w:val="000D10FD"/>
    <w:rsid w:val="000D1956"/>
    <w:rsid w:val="000F1F92"/>
    <w:rsid w:val="000F3B86"/>
    <w:rsid w:val="00101F51"/>
    <w:rsid w:val="00107C94"/>
    <w:rsid w:val="00107E80"/>
    <w:rsid w:val="00117E13"/>
    <w:rsid w:val="00120EA2"/>
    <w:rsid w:val="00121F55"/>
    <w:rsid w:val="00125F56"/>
    <w:rsid w:val="001338E9"/>
    <w:rsid w:val="00143FF2"/>
    <w:rsid w:val="00161064"/>
    <w:rsid w:val="00177BD8"/>
    <w:rsid w:val="00194F9E"/>
    <w:rsid w:val="001A4F27"/>
    <w:rsid w:val="001B126D"/>
    <w:rsid w:val="001B5BA2"/>
    <w:rsid w:val="001C36BF"/>
    <w:rsid w:val="001D1BC9"/>
    <w:rsid w:val="001D221D"/>
    <w:rsid w:val="001D3F1A"/>
    <w:rsid w:val="001E18B3"/>
    <w:rsid w:val="001E42AB"/>
    <w:rsid w:val="001F5044"/>
    <w:rsid w:val="001F72AA"/>
    <w:rsid w:val="001F7ED1"/>
    <w:rsid w:val="002032A0"/>
    <w:rsid w:val="00213831"/>
    <w:rsid w:val="002158F6"/>
    <w:rsid w:val="00215AC1"/>
    <w:rsid w:val="00230A26"/>
    <w:rsid w:val="00232D63"/>
    <w:rsid w:val="00241381"/>
    <w:rsid w:val="0024468F"/>
    <w:rsid w:val="00257184"/>
    <w:rsid w:val="0027223C"/>
    <w:rsid w:val="002811D9"/>
    <w:rsid w:val="00286FBE"/>
    <w:rsid w:val="002A2FA8"/>
    <w:rsid w:val="002A7D96"/>
    <w:rsid w:val="002D6649"/>
    <w:rsid w:val="002D79F5"/>
    <w:rsid w:val="002E5002"/>
    <w:rsid w:val="002F2BE6"/>
    <w:rsid w:val="002F5B41"/>
    <w:rsid w:val="00305217"/>
    <w:rsid w:val="003057D2"/>
    <w:rsid w:val="0031110D"/>
    <w:rsid w:val="00315C19"/>
    <w:rsid w:val="0032535B"/>
    <w:rsid w:val="0032752C"/>
    <w:rsid w:val="003300E9"/>
    <w:rsid w:val="00330D9E"/>
    <w:rsid w:val="00352023"/>
    <w:rsid w:val="0036728D"/>
    <w:rsid w:val="00373B9D"/>
    <w:rsid w:val="00376725"/>
    <w:rsid w:val="00382CAE"/>
    <w:rsid w:val="00384042"/>
    <w:rsid w:val="00384636"/>
    <w:rsid w:val="003940ED"/>
    <w:rsid w:val="00396DB4"/>
    <w:rsid w:val="003A1A1F"/>
    <w:rsid w:val="003B5C79"/>
    <w:rsid w:val="003D4FD8"/>
    <w:rsid w:val="003E167D"/>
    <w:rsid w:val="003F07CB"/>
    <w:rsid w:val="003F3CFB"/>
    <w:rsid w:val="0040758F"/>
    <w:rsid w:val="004101C3"/>
    <w:rsid w:val="004522DA"/>
    <w:rsid w:val="004655F2"/>
    <w:rsid w:val="004849D7"/>
    <w:rsid w:val="00486798"/>
    <w:rsid w:val="004A0A06"/>
    <w:rsid w:val="004A172B"/>
    <w:rsid w:val="004F34EA"/>
    <w:rsid w:val="00511766"/>
    <w:rsid w:val="00511CAF"/>
    <w:rsid w:val="0051256A"/>
    <w:rsid w:val="00514666"/>
    <w:rsid w:val="0052198E"/>
    <w:rsid w:val="00537D54"/>
    <w:rsid w:val="005514B7"/>
    <w:rsid w:val="00565605"/>
    <w:rsid w:val="00590AE9"/>
    <w:rsid w:val="005A0DCE"/>
    <w:rsid w:val="005C1823"/>
    <w:rsid w:val="005D0577"/>
    <w:rsid w:val="00607524"/>
    <w:rsid w:val="00615458"/>
    <w:rsid w:val="0062793C"/>
    <w:rsid w:val="00635B78"/>
    <w:rsid w:val="00636ED0"/>
    <w:rsid w:val="00643F63"/>
    <w:rsid w:val="0064472F"/>
    <w:rsid w:val="0064641F"/>
    <w:rsid w:val="006663AE"/>
    <w:rsid w:val="00671595"/>
    <w:rsid w:val="00671F71"/>
    <w:rsid w:val="00677561"/>
    <w:rsid w:val="00685855"/>
    <w:rsid w:val="00694936"/>
    <w:rsid w:val="0069724F"/>
    <w:rsid w:val="00697D69"/>
    <w:rsid w:val="006A510E"/>
    <w:rsid w:val="006B1774"/>
    <w:rsid w:val="006C12A2"/>
    <w:rsid w:val="006C6576"/>
    <w:rsid w:val="006D2A64"/>
    <w:rsid w:val="006E25BA"/>
    <w:rsid w:val="006F363B"/>
    <w:rsid w:val="00711BE2"/>
    <w:rsid w:val="00723E8F"/>
    <w:rsid w:val="007266BA"/>
    <w:rsid w:val="00757A5C"/>
    <w:rsid w:val="007738E0"/>
    <w:rsid w:val="00792C8E"/>
    <w:rsid w:val="007942F7"/>
    <w:rsid w:val="0079595D"/>
    <w:rsid w:val="007A580D"/>
    <w:rsid w:val="007A71D9"/>
    <w:rsid w:val="007A7A4B"/>
    <w:rsid w:val="007B1FCB"/>
    <w:rsid w:val="007B4DFE"/>
    <w:rsid w:val="007B5C24"/>
    <w:rsid w:val="007F6618"/>
    <w:rsid w:val="007F7BBA"/>
    <w:rsid w:val="0080690B"/>
    <w:rsid w:val="00817B53"/>
    <w:rsid w:val="008312B6"/>
    <w:rsid w:val="00835BBE"/>
    <w:rsid w:val="008429DA"/>
    <w:rsid w:val="008668EE"/>
    <w:rsid w:val="008749F0"/>
    <w:rsid w:val="00890475"/>
    <w:rsid w:val="00890869"/>
    <w:rsid w:val="0089578A"/>
    <w:rsid w:val="008A1602"/>
    <w:rsid w:val="008A4290"/>
    <w:rsid w:val="008B3533"/>
    <w:rsid w:val="008B4DF2"/>
    <w:rsid w:val="008E07A4"/>
    <w:rsid w:val="008E13A8"/>
    <w:rsid w:val="009028ED"/>
    <w:rsid w:val="00911D37"/>
    <w:rsid w:val="009201A4"/>
    <w:rsid w:val="00937A43"/>
    <w:rsid w:val="00941343"/>
    <w:rsid w:val="0094300C"/>
    <w:rsid w:val="00947F6F"/>
    <w:rsid w:val="00951E5E"/>
    <w:rsid w:val="00964A03"/>
    <w:rsid w:val="00971FFE"/>
    <w:rsid w:val="0099413D"/>
    <w:rsid w:val="00996AD6"/>
    <w:rsid w:val="009B235A"/>
    <w:rsid w:val="009B34BC"/>
    <w:rsid w:val="009B6E74"/>
    <w:rsid w:val="009C49A5"/>
    <w:rsid w:val="009D0524"/>
    <w:rsid w:val="009D5AF2"/>
    <w:rsid w:val="009F2EE4"/>
    <w:rsid w:val="009F739E"/>
    <w:rsid w:val="00A019AE"/>
    <w:rsid w:val="00A04F96"/>
    <w:rsid w:val="00A07A06"/>
    <w:rsid w:val="00A2129D"/>
    <w:rsid w:val="00A259E6"/>
    <w:rsid w:val="00A33307"/>
    <w:rsid w:val="00A76233"/>
    <w:rsid w:val="00A7753C"/>
    <w:rsid w:val="00A956BF"/>
    <w:rsid w:val="00AA2242"/>
    <w:rsid w:val="00AB0A55"/>
    <w:rsid w:val="00AC3E23"/>
    <w:rsid w:val="00AD3AD1"/>
    <w:rsid w:val="00AF3AB7"/>
    <w:rsid w:val="00B13562"/>
    <w:rsid w:val="00B17B3E"/>
    <w:rsid w:val="00B249A2"/>
    <w:rsid w:val="00B30889"/>
    <w:rsid w:val="00B320BE"/>
    <w:rsid w:val="00B40E71"/>
    <w:rsid w:val="00B447D7"/>
    <w:rsid w:val="00B45A1E"/>
    <w:rsid w:val="00B57206"/>
    <w:rsid w:val="00B633DA"/>
    <w:rsid w:val="00B64A4D"/>
    <w:rsid w:val="00B87ECB"/>
    <w:rsid w:val="00B93BA7"/>
    <w:rsid w:val="00B953BB"/>
    <w:rsid w:val="00B9643D"/>
    <w:rsid w:val="00BA63C8"/>
    <w:rsid w:val="00BE3C3B"/>
    <w:rsid w:val="00BE54D2"/>
    <w:rsid w:val="00BF0925"/>
    <w:rsid w:val="00C10AA7"/>
    <w:rsid w:val="00C13B6F"/>
    <w:rsid w:val="00C207CC"/>
    <w:rsid w:val="00C223B7"/>
    <w:rsid w:val="00C36243"/>
    <w:rsid w:val="00C378E6"/>
    <w:rsid w:val="00C46E0E"/>
    <w:rsid w:val="00C83794"/>
    <w:rsid w:val="00C878F5"/>
    <w:rsid w:val="00CB3322"/>
    <w:rsid w:val="00CB48B2"/>
    <w:rsid w:val="00CB760F"/>
    <w:rsid w:val="00CC5D56"/>
    <w:rsid w:val="00CC7D54"/>
    <w:rsid w:val="00CE2482"/>
    <w:rsid w:val="00CF1D79"/>
    <w:rsid w:val="00D00CB1"/>
    <w:rsid w:val="00D201D3"/>
    <w:rsid w:val="00D340F7"/>
    <w:rsid w:val="00D56EF0"/>
    <w:rsid w:val="00D57A84"/>
    <w:rsid w:val="00D6371D"/>
    <w:rsid w:val="00D7114F"/>
    <w:rsid w:val="00D82078"/>
    <w:rsid w:val="00D85A63"/>
    <w:rsid w:val="00D87220"/>
    <w:rsid w:val="00D91676"/>
    <w:rsid w:val="00DA11D5"/>
    <w:rsid w:val="00DA4B04"/>
    <w:rsid w:val="00DC058C"/>
    <w:rsid w:val="00DD2E06"/>
    <w:rsid w:val="00DD5AFE"/>
    <w:rsid w:val="00DD66CE"/>
    <w:rsid w:val="00DE47DA"/>
    <w:rsid w:val="00DE75AA"/>
    <w:rsid w:val="00DF77B5"/>
    <w:rsid w:val="00E07F10"/>
    <w:rsid w:val="00E10CA2"/>
    <w:rsid w:val="00E215A3"/>
    <w:rsid w:val="00E2388D"/>
    <w:rsid w:val="00E27553"/>
    <w:rsid w:val="00E312FA"/>
    <w:rsid w:val="00E32AB1"/>
    <w:rsid w:val="00E37E1E"/>
    <w:rsid w:val="00E534FA"/>
    <w:rsid w:val="00E8254A"/>
    <w:rsid w:val="00E83368"/>
    <w:rsid w:val="00E85FEF"/>
    <w:rsid w:val="00E87E6F"/>
    <w:rsid w:val="00E92C94"/>
    <w:rsid w:val="00E952CF"/>
    <w:rsid w:val="00EB7F2F"/>
    <w:rsid w:val="00EF090D"/>
    <w:rsid w:val="00EF7D06"/>
    <w:rsid w:val="00F00B6F"/>
    <w:rsid w:val="00F04A5C"/>
    <w:rsid w:val="00F114AC"/>
    <w:rsid w:val="00F30AB1"/>
    <w:rsid w:val="00F352E0"/>
    <w:rsid w:val="00F505EE"/>
    <w:rsid w:val="00F51927"/>
    <w:rsid w:val="00F6179F"/>
    <w:rsid w:val="00F66DCC"/>
    <w:rsid w:val="00F671E2"/>
    <w:rsid w:val="00F767E7"/>
    <w:rsid w:val="00F879F0"/>
    <w:rsid w:val="00FA1A47"/>
    <w:rsid w:val="00FA4D8D"/>
    <w:rsid w:val="00FA771D"/>
    <w:rsid w:val="00FB12A9"/>
    <w:rsid w:val="00FD2B06"/>
    <w:rsid w:val="00FF3E8A"/>
    <w:rsid w:val="00FF6BF3"/>
    <w:rsid w:val="688CC5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A44300"/>
  <w15:docId w15:val="{13FBCE01-56B1-F24A-A8FE-DEB7FF16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14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15A3"/>
    <w:pPr>
      <w:ind w:left="720"/>
      <w:contextualSpacing/>
    </w:pPr>
  </w:style>
  <w:style w:type="table" w:styleId="Grigliatabella">
    <w:name w:val="Table Grid"/>
    <w:basedOn w:val="Tabellanormale"/>
    <w:uiPriority w:val="39"/>
    <w:rsid w:val="00396D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96DB4"/>
    <w:rPr>
      <w:color w:val="0000FF"/>
      <w:u w:val="single"/>
    </w:rPr>
  </w:style>
  <w:style w:type="character" w:styleId="Rimandocommento">
    <w:name w:val="annotation reference"/>
    <w:basedOn w:val="Carpredefinitoparagrafo"/>
    <w:uiPriority w:val="99"/>
    <w:semiHidden/>
    <w:unhideWhenUsed/>
    <w:rsid w:val="00E83368"/>
    <w:rPr>
      <w:sz w:val="16"/>
      <w:szCs w:val="16"/>
    </w:rPr>
  </w:style>
  <w:style w:type="paragraph" w:styleId="Testocommento">
    <w:name w:val="annotation text"/>
    <w:basedOn w:val="Normale"/>
    <w:link w:val="TestocommentoCarattere"/>
    <w:uiPriority w:val="99"/>
    <w:semiHidden/>
    <w:unhideWhenUsed/>
    <w:rsid w:val="00E83368"/>
    <w:rPr>
      <w:sz w:val="20"/>
      <w:szCs w:val="20"/>
    </w:rPr>
  </w:style>
  <w:style w:type="character" w:customStyle="1" w:styleId="TestocommentoCarattere">
    <w:name w:val="Testo commento Carattere"/>
    <w:basedOn w:val="Carpredefinitoparagrafo"/>
    <w:link w:val="Testocommento"/>
    <w:uiPriority w:val="99"/>
    <w:semiHidden/>
    <w:rsid w:val="00E83368"/>
    <w:rPr>
      <w:sz w:val="20"/>
      <w:szCs w:val="20"/>
    </w:rPr>
  </w:style>
  <w:style w:type="paragraph" w:styleId="Testofumetto">
    <w:name w:val="Balloon Text"/>
    <w:basedOn w:val="Normale"/>
    <w:link w:val="TestofumettoCarattere"/>
    <w:uiPriority w:val="99"/>
    <w:semiHidden/>
    <w:unhideWhenUsed/>
    <w:rsid w:val="00E833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3368"/>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E952CF"/>
    <w:rPr>
      <w:b/>
      <w:bCs/>
    </w:rPr>
  </w:style>
  <w:style w:type="character" w:customStyle="1" w:styleId="SoggettocommentoCarattere">
    <w:name w:val="Soggetto commento Carattere"/>
    <w:basedOn w:val="TestocommentoCarattere"/>
    <w:link w:val="Soggettocommento"/>
    <w:uiPriority w:val="99"/>
    <w:semiHidden/>
    <w:rsid w:val="00E952CF"/>
    <w:rPr>
      <w:b/>
      <w:bCs/>
      <w:sz w:val="20"/>
      <w:szCs w:val="20"/>
    </w:rPr>
  </w:style>
  <w:style w:type="character" w:customStyle="1" w:styleId="Menzionenonrisolta1">
    <w:name w:val="Menzione non risolta1"/>
    <w:basedOn w:val="Carpredefinitoparagrafo"/>
    <w:uiPriority w:val="99"/>
    <w:semiHidden/>
    <w:unhideWhenUsed/>
    <w:rsid w:val="00B633DA"/>
    <w:rPr>
      <w:color w:val="605E5C"/>
      <w:shd w:val="clear" w:color="auto" w:fill="E1DFDD"/>
    </w:rPr>
  </w:style>
  <w:style w:type="character" w:customStyle="1" w:styleId="Menzionenonrisolta2">
    <w:name w:val="Menzione non risolta2"/>
    <w:basedOn w:val="Carpredefinitoparagrafo"/>
    <w:uiPriority w:val="99"/>
    <w:semiHidden/>
    <w:unhideWhenUsed/>
    <w:rsid w:val="0079595D"/>
    <w:rPr>
      <w:color w:val="605E5C"/>
      <w:shd w:val="clear" w:color="auto" w:fill="E1DFDD"/>
    </w:rPr>
  </w:style>
  <w:style w:type="paragraph" w:styleId="Testonotaapidipagina">
    <w:name w:val="footnote text"/>
    <w:basedOn w:val="Normale"/>
    <w:link w:val="TestonotaapidipaginaCarattere"/>
    <w:uiPriority w:val="99"/>
    <w:semiHidden/>
    <w:unhideWhenUsed/>
    <w:rsid w:val="004A172B"/>
    <w:rPr>
      <w:sz w:val="20"/>
      <w:szCs w:val="20"/>
    </w:rPr>
  </w:style>
  <w:style w:type="character" w:customStyle="1" w:styleId="TestonotaapidipaginaCarattere">
    <w:name w:val="Testo nota a piè di pagina Carattere"/>
    <w:basedOn w:val="Carpredefinitoparagrafo"/>
    <w:link w:val="Testonotaapidipagina"/>
    <w:uiPriority w:val="99"/>
    <w:semiHidden/>
    <w:rsid w:val="004A172B"/>
    <w:rPr>
      <w:sz w:val="20"/>
      <w:szCs w:val="20"/>
    </w:rPr>
  </w:style>
  <w:style w:type="character" w:styleId="Rimandonotaapidipagina">
    <w:name w:val="footnote reference"/>
    <w:basedOn w:val="Carpredefinitoparagrafo"/>
    <w:uiPriority w:val="99"/>
    <w:semiHidden/>
    <w:unhideWhenUsed/>
    <w:rsid w:val="004A172B"/>
    <w:rPr>
      <w:vertAlign w:val="superscript"/>
    </w:rPr>
  </w:style>
  <w:style w:type="character" w:styleId="Testosegnaposto">
    <w:name w:val="Placeholder Text"/>
    <w:basedOn w:val="Carpredefinitoparagrafo"/>
    <w:uiPriority w:val="99"/>
    <w:semiHidden/>
    <w:rsid w:val="0099413D"/>
    <w:rPr>
      <w:color w:val="808080"/>
    </w:rPr>
  </w:style>
  <w:style w:type="numbering" w:customStyle="1" w:styleId="Stile1">
    <w:name w:val="Stile1"/>
    <w:uiPriority w:val="99"/>
    <w:rsid w:val="007F7BBA"/>
    <w:pPr>
      <w:numPr>
        <w:numId w:val="11"/>
      </w:numPr>
    </w:pPr>
  </w:style>
  <w:style w:type="paragraph" w:styleId="NormaleWeb">
    <w:name w:val="Normal (Web)"/>
    <w:basedOn w:val="Normale"/>
    <w:uiPriority w:val="99"/>
    <w:unhideWhenUsed/>
    <w:rsid w:val="00E37E1E"/>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FB12A9"/>
    <w:pPr>
      <w:tabs>
        <w:tab w:val="center" w:pos="4819"/>
        <w:tab w:val="right" w:pos="9638"/>
      </w:tabs>
    </w:pPr>
  </w:style>
  <w:style w:type="character" w:customStyle="1" w:styleId="IntestazioneCarattere">
    <w:name w:val="Intestazione Carattere"/>
    <w:basedOn w:val="Carpredefinitoparagrafo"/>
    <w:link w:val="Intestazione"/>
    <w:uiPriority w:val="99"/>
    <w:rsid w:val="00FB12A9"/>
  </w:style>
  <w:style w:type="paragraph" w:styleId="Pidipagina">
    <w:name w:val="footer"/>
    <w:basedOn w:val="Normale"/>
    <w:link w:val="PidipaginaCarattere"/>
    <w:uiPriority w:val="99"/>
    <w:unhideWhenUsed/>
    <w:rsid w:val="00FB12A9"/>
    <w:pPr>
      <w:tabs>
        <w:tab w:val="center" w:pos="4819"/>
        <w:tab w:val="right" w:pos="9638"/>
      </w:tabs>
    </w:pPr>
  </w:style>
  <w:style w:type="character" w:customStyle="1" w:styleId="PidipaginaCarattere">
    <w:name w:val="Piè di pagina Carattere"/>
    <w:basedOn w:val="Carpredefinitoparagrafo"/>
    <w:link w:val="Pidipagina"/>
    <w:uiPriority w:val="99"/>
    <w:rsid w:val="00FB12A9"/>
  </w:style>
  <w:style w:type="character" w:customStyle="1" w:styleId="Menzionenonrisolta3">
    <w:name w:val="Menzione non risolta3"/>
    <w:basedOn w:val="Carpredefinitoparagrafo"/>
    <w:uiPriority w:val="99"/>
    <w:semiHidden/>
    <w:unhideWhenUsed/>
    <w:rsid w:val="00161064"/>
    <w:rPr>
      <w:color w:val="605E5C"/>
      <w:shd w:val="clear" w:color="auto" w:fill="E1DFDD"/>
    </w:rPr>
  </w:style>
  <w:style w:type="paragraph" w:styleId="Revisione">
    <w:name w:val="Revision"/>
    <w:hidden/>
    <w:uiPriority w:val="99"/>
    <w:semiHidden/>
    <w:rsid w:val="00384042"/>
  </w:style>
  <w:style w:type="character" w:styleId="Collegamentovisitato">
    <w:name w:val="FollowedHyperlink"/>
    <w:basedOn w:val="Carpredefinitoparagrafo"/>
    <w:uiPriority w:val="99"/>
    <w:semiHidden/>
    <w:unhideWhenUsed/>
    <w:rsid w:val="00232D63"/>
    <w:rPr>
      <w:color w:val="954F72" w:themeColor="followedHyperlink"/>
      <w:u w:val="single"/>
    </w:rPr>
  </w:style>
  <w:style w:type="character" w:customStyle="1" w:styleId="mc-tertiary-icon-text">
    <w:name w:val="mc-tertiary-icon-text"/>
    <w:basedOn w:val="Carpredefinitoparagrafo"/>
    <w:rsid w:val="003A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5205">
      <w:bodyDiv w:val="1"/>
      <w:marLeft w:val="0"/>
      <w:marRight w:val="0"/>
      <w:marTop w:val="0"/>
      <w:marBottom w:val="0"/>
      <w:divBdr>
        <w:top w:val="none" w:sz="0" w:space="0" w:color="auto"/>
        <w:left w:val="none" w:sz="0" w:space="0" w:color="auto"/>
        <w:bottom w:val="none" w:sz="0" w:space="0" w:color="auto"/>
        <w:right w:val="none" w:sz="0" w:space="0" w:color="auto"/>
      </w:divBdr>
      <w:divsChild>
        <w:div w:id="1518229474">
          <w:marLeft w:val="0"/>
          <w:marRight w:val="0"/>
          <w:marTop w:val="0"/>
          <w:marBottom w:val="0"/>
          <w:divBdr>
            <w:top w:val="none" w:sz="0" w:space="0" w:color="auto"/>
            <w:left w:val="none" w:sz="0" w:space="0" w:color="auto"/>
            <w:bottom w:val="none" w:sz="0" w:space="0" w:color="auto"/>
            <w:right w:val="none" w:sz="0" w:space="0" w:color="auto"/>
          </w:divBdr>
          <w:divsChild>
            <w:div w:id="1589385430">
              <w:marLeft w:val="0"/>
              <w:marRight w:val="0"/>
              <w:marTop w:val="0"/>
              <w:marBottom w:val="0"/>
              <w:divBdr>
                <w:top w:val="none" w:sz="0" w:space="0" w:color="auto"/>
                <w:left w:val="none" w:sz="0" w:space="0" w:color="auto"/>
                <w:bottom w:val="none" w:sz="0" w:space="0" w:color="auto"/>
                <w:right w:val="none" w:sz="0" w:space="0" w:color="auto"/>
              </w:divBdr>
              <w:divsChild>
                <w:div w:id="67464489">
                  <w:marLeft w:val="0"/>
                  <w:marRight w:val="0"/>
                  <w:marTop w:val="0"/>
                  <w:marBottom w:val="0"/>
                  <w:divBdr>
                    <w:top w:val="none" w:sz="0" w:space="0" w:color="auto"/>
                    <w:left w:val="none" w:sz="0" w:space="0" w:color="auto"/>
                    <w:bottom w:val="none" w:sz="0" w:space="0" w:color="auto"/>
                    <w:right w:val="none" w:sz="0" w:space="0" w:color="auto"/>
                  </w:divBdr>
                  <w:divsChild>
                    <w:div w:id="554971306">
                      <w:marLeft w:val="0"/>
                      <w:marRight w:val="0"/>
                      <w:marTop w:val="0"/>
                      <w:marBottom w:val="0"/>
                      <w:divBdr>
                        <w:top w:val="none" w:sz="0" w:space="0" w:color="auto"/>
                        <w:left w:val="none" w:sz="0" w:space="0" w:color="auto"/>
                        <w:bottom w:val="none" w:sz="0" w:space="0" w:color="auto"/>
                        <w:right w:val="none" w:sz="0" w:space="0" w:color="auto"/>
                      </w:divBdr>
                      <w:divsChild>
                        <w:div w:id="1914001625">
                          <w:marLeft w:val="0"/>
                          <w:marRight w:val="0"/>
                          <w:marTop w:val="0"/>
                          <w:marBottom w:val="0"/>
                          <w:divBdr>
                            <w:top w:val="none" w:sz="0" w:space="0" w:color="auto"/>
                            <w:left w:val="none" w:sz="0" w:space="0" w:color="auto"/>
                            <w:bottom w:val="none" w:sz="0" w:space="0" w:color="auto"/>
                            <w:right w:val="none" w:sz="0" w:space="0" w:color="auto"/>
                          </w:divBdr>
                          <w:divsChild>
                            <w:div w:id="1794012068">
                              <w:marLeft w:val="0"/>
                              <w:marRight w:val="0"/>
                              <w:marTop w:val="0"/>
                              <w:marBottom w:val="0"/>
                              <w:divBdr>
                                <w:top w:val="none" w:sz="0" w:space="0" w:color="auto"/>
                                <w:left w:val="none" w:sz="0" w:space="0" w:color="auto"/>
                                <w:bottom w:val="none" w:sz="0" w:space="0" w:color="auto"/>
                                <w:right w:val="none" w:sz="0" w:space="0" w:color="auto"/>
                              </w:divBdr>
                              <w:divsChild>
                                <w:div w:id="7154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2837">
      <w:bodyDiv w:val="1"/>
      <w:marLeft w:val="0"/>
      <w:marRight w:val="0"/>
      <w:marTop w:val="0"/>
      <w:marBottom w:val="0"/>
      <w:divBdr>
        <w:top w:val="none" w:sz="0" w:space="0" w:color="auto"/>
        <w:left w:val="none" w:sz="0" w:space="0" w:color="auto"/>
        <w:bottom w:val="none" w:sz="0" w:space="0" w:color="auto"/>
        <w:right w:val="none" w:sz="0" w:space="0" w:color="auto"/>
      </w:divBdr>
    </w:div>
    <w:div w:id="770511351">
      <w:bodyDiv w:val="1"/>
      <w:marLeft w:val="0"/>
      <w:marRight w:val="0"/>
      <w:marTop w:val="0"/>
      <w:marBottom w:val="0"/>
      <w:divBdr>
        <w:top w:val="none" w:sz="0" w:space="0" w:color="auto"/>
        <w:left w:val="none" w:sz="0" w:space="0" w:color="auto"/>
        <w:bottom w:val="none" w:sz="0" w:space="0" w:color="auto"/>
        <w:right w:val="none" w:sz="0" w:space="0" w:color="auto"/>
      </w:divBdr>
    </w:div>
    <w:div w:id="814836961">
      <w:bodyDiv w:val="1"/>
      <w:marLeft w:val="0"/>
      <w:marRight w:val="0"/>
      <w:marTop w:val="0"/>
      <w:marBottom w:val="0"/>
      <w:divBdr>
        <w:top w:val="none" w:sz="0" w:space="0" w:color="auto"/>
        <w:left w:val="none" w:sz="0" w:space="0" w:color="auto"/>
        <w:bottom w:val="none" w:sz="0" w:space="0" w:color="auto"/>
        <w:right w:val="none" w:sz="0" w:space="0" w:color="auto"/>
      </w:divBdr>
    </w:div>
    <w:div w:id="984776402">
      <w:bodyDiv w:val="1"/>
      <w:marLeft w:val="0"/>
      <w:marRight w:val="0"/>
      <w:marTop w:val="0"/>
      <w:marBottom w:val="0"/>
      <w:divBdr>
        <w:top w:val="none" w:sz="0" w:space="0" w:color="auto"/>
        <w:left w:val="none" w:sz="0" w:space="0" w:color="auto"/>
        <w:bottom w:val="none" w:sz="0" w:space="0" w:color="auto"/>
        <w:right w:val="none" w:sz="0" w:space="0" w:color="auto"/>
      </w:divBdr>
    </w:div>
    <w:div w:id="1034618035">
      <w:bodyDiv w:val="1"/>
      <w:marLeft w:val="0"/>
      <w:marRight w:val="0"/>
      <w:marTop w:val="0"/>
      <w:marBottom w:val="0"/>
      <w:divBdr>
        <w:top w:val="none" w:sz="0" w:space="0" w:color="auto"/>
        <w:left w:val="none" w:sz="0" w:space="0" w:color="auto"/>
        <w:bottom w:val="none" w:sz="0" w:space="0" w:color="auto"/>
        <w:right w:val="none" w:sz="0" w:space="0" w:color="auto"/>
      </w:divBdr>
    </w:div>
    <w:div w:id="1114515130">
      <w:bodyDiv w:val="1"/>
      <w:marLeft w:val="0"/>
      <w:marRight w:val="0"/>
      <w:marTop w:val="0"/>
      <w:marBottom w:val="0"/>
      <w:divBdr>
        <w:top w:val="none" w:sz="0" w:space="0" w:color="auto"/>
        <w:left w:val="none" w:sz="0" w:space="0" w:color="auto"/>
        <w:bottom w:val="none" w:sz="0" w:space="0" w:color="auto"/>
        <w:right w:val="none" w:sz="0" w:space="0" w:color="auto"/>
      </w:divBdr>
    </w:div>
    <w:div w:id="1536195930">
      <w:bodyDiv w:val="1"/>
      <w:marLeft w:val="0"/>
      <w:marRight w:val="0"/>
      <w:marTop w:val="0"/>
      <w:marBottom w:val="0"/>
      <w:divBdr>
        <w:top w:val="none" w:sz="0" w:space="0" w:color="auto"/>
        <w:left w:val="none" w:sz="0" w:space="0" w:color="auto"/>
        <w:bottom w:val="none" w:sz="0" w:space="0" w:color="auto"/>
        <w:right w:val="none" w:sz="0" w:space="0" w:color="auto"/>
      </w:divBdr>
    </w:div>
    <w:div w:id="1546915153">
      <w:bodyDiv w:val="1"/>
      <w:marLeft w:val="0"/>
      <w:marRight w:val="0"/>
      <w:marTop w:val="0"/>
      <w:marBottom w:val="0"/>
      <w:divBdr>
        <w:top w:val="none" w:sz="0" w:space="0" w:color="auto"/>
        <w:left w:val="none" w:sz="0" w:space="0" w:color="auto"/>
        <w:bottom w:val="none" w:sz="0" w:space="0" w:color="auto"/>
        <w:right w:val="none" w:sz="0" w:space="0" w:color="auto"/>
      </w:divBdr>
    </w:div>
    <w:div w:id="1642418033">
      <w:bodyDiv w:val="1"/>
      <w:marLeft w:val="0"/>
      <w:marRight w:val="0"/>
      <w:marTop w:val="0"/>
      <w:marBottom w:val="0"/>
      <w:divBdr>
        <w:top w:val="none" w:sz="0" w:space="0" w:color="auto"/>
        <w:left w:val="none" w:sz="0" w:space="0" w:color="auto"/>
        <w:bottom w:val="none" w:sz="0" w:space="0" w:color="auto"/>
        <w:right w:val="none" w:sz="0" w:space="0" w:color="auto"/>
      </w:divBdr>
    </w:div>
    <w:div w:id="1773163376">
      <w:bodyDiv w:val="1"/>
      <w:marLeft w:val="0"/>
      <w:marRight w:val="0"/>
      <w:marTop w:val="0"/>
      <w:marBottom w:val="0"/>
      <w:divBdr>
        <w:top w:val="none" w:sz="0" w:space="0" w:color="auto"/>
        <w:left w:val="none" w:sz="0" w:space="0" w:color="auto"/>
        <w:bottom w:val="none" w:sz="0" w:space="0" w:color="auto"/>
        <w:right w:val="none" w:sz="0" w:space="0" w:color="auto"/>
      </w:divBdr>
    </w:div>
    <w:div w:id="20737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Hwl1DsE7s6k?list=PLmKUwJ0KJQnW0eqrDPPc5_PnpSGJOEUM-" TargetMode="External"/><Relationship Id="rId18" Type="http://schemas.openxmlformats.org/officeDocument/2006/relationships/chart" Target="charts/chart2.xml"/><Relationship Id="rId26" Type="http://schemas.openxmlformats.org/officeDocument/2006/relationships/hyperlink" Target="https://www.imparalafinanza.it/mutui/"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pok.polimi.it" TargetMode="External"/><Relationship Id="rId17" Type="http://schemas.openxmlformats.org/officeDocument/2006/relationships/hyperlink" Target="https://youtu.be/u-0RxtU5bfY?list=PLmKUwJ0KJQnW0eqrDPPc5_PnpSGJOEUM-" TargetMode="External"/><Relationship Id="rId25" Type="http://schemas.openxmlformats.org/officeDocument/2006/relationships/hyperlink" Target="https://youtu.be/66udwu5c55A?list=PLmKUwJ0KJQnW0eqrDPPc5_PnpSGJOEU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vZZ0zqDvRgg?list=PLmKUwJ0KJQnW0eqrDPPc5_PnpSGJOEUM-" TargetMode="External"/><Relationship Id="rId20" Type="http://schemas.openxmlformats.org/officeDocument/2006/relationships/hyperlink" Target="https://youtu.be/p-FNiXxkr0Y?list=PLmKUwJ0KJQnW0eqrDPPc5_PnpSGJOEU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youtu.be/41k8sMLfyAU?list=PLmKUwJ0KJQnW0eqrDPPc5_PnpSGJOEUM-"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youtu.be/4QchKQSI6Qc?list=PLmKUwJ0KJQnW0eqrDPPc5_PnpSGJOEUM-" TargetMode="External"/><Relationship Id="rId28" Type="http://schemas.openxmlformats.org/officeDocument/2006/relationships/image" Target="media/image4.emf"/><Relationship Id="rId10" Type="http://schemas.openxmlformats.org/officeDocument/2006/relationships/hyperlink" Target="mailto:edufin@polimi.it" TargetMode="External"/><Relationship Id="rId19" Type="http://schemas.openxmlformats.org/officeDocument/2006/relationships/hyperlink" Target="https://www.imparalafinanza.it/obbligazion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WwiCjS_C_xE?list=PLmKUwJ0KJQnW0eqrDPPc5_PnpSGJOEUM-" TargetMode="External"/><Relationship Id="rId22" Type="http://schemas.openxmlformats.org/officeDocument/2006/relationships/hyperlink" Target="https://www.imparalafinanza.it/obbligazioni/" TargetMode="External"/><Relationship Id="rId27" Type="http://schemas.openxmlformats.org/officeDocument/2006/relationships/hyperlink" Target="https://www.imparalafinanza.it/quiz-mutui/"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goo.gl/n73Lk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73068438215601"/>
          <c:y val="0.21908398106185301"/>
          <c:w val="0.82973874677148596"/>
          <c:h val="0.64426293980133498"/>
        </c:manualLayout>
      </c:layout>
      <c:lineChart>
        <c:grouping val="standard"/>
        <c:varyColors val="0"/>
        <c:ser>
          <c:idx val="0"/>
          <c:order val="0"/>
          <c:tx>
            <c:strRef>
              <c:f>Foglio1!$B$1</c:f>
              <c:strCache>
                <c:ptCount val="1"/>
                <c:pt idx="0">
                  <c:v>Titolo A</c:v>
                </c:pt>
              </c:strCache>
            </c:strRef>
          </c:tx>
          <c:spPr>
            <a:ln w="38100" cap="rnd">
              <a:solidFill>
                <a:schemeClr val="accent1"/>
              </a:solidFill>
              <a:round/>
            </a:ln>
            <a:effectLst/>
          </c:spPr>
          <c:marker>
            <c:symbol val="none"/>
          </c:marker>
          <c:cat>
            <c:numRef>
              <c:f>Foglio1!$A$2:$A$8</c:f>
              <c:numCache>
                <c:formatCode>General</c:formatCode>
                <c:ptCount val="7"/>
                <c:pt idx="0">
                  <c:v>2012</c:v>
                </c:pt>
                <c:pt idx="1">
                  <c:v>2013</c:v>
                </c:pt>
                <c:pt idx="2">
                  <c:v>2014</c:v>
                </c:pt>
                <c:pt idx="3">
                  <c:v>2015</c:v>
                </c:pt>
                <c:pt idx="4">
                  <c:v>2016</c:v>
                </c:pt>
                <c:pt idx="5">
                  <c:v>2017</c:v>
                </c:pt>
                <c:pt idx="6">
                  <c:v>2018</c:v>
                </c:pt>
              </c:numCache>
            </c:numRef>
          </c:cat>
          <c:val>
            <c:numRef>
              <c:f>Foglio1!$B$2:$B$8</c:f>
              <c:numCache>
                <c:formatCode>General</c:formatCode>
                <c:ptCount val="7"/>
                <c:pt idx="0">
                  <c:v>70</c:v>
                </c:pt>
                <c:pt idx="1">
                  <c:v>74</c:v>
                </c:pt>
                <c:pt idx="2">
                  <c:v>75</c:v>
                </c:pt>
                <c:pt idx="3">
                  <c:v>76</c:v>
                </c:pt>
                <c:pt idx="4">
                  <c:v>74</c:v>
                </c:pt>
                <c:pt idx="5">
                  <c:v>77</c:v>
                </c:pt>
                <c:pt idx="6">
                  <c:v>79</c:v>
                </c:pt>
              </c:numCache>
            </c:numRef>
          </c:val>
          <c:smooth val="0"/>
          <c:extLst>
            <c:ext xmlns:c16="http://schemas.microsoft.com/office/drawing/2014/chart" uri="{C3380CC4-5D6E-409C-BE32-E72D297353CC}">
              <c16:uniqueId val="{00000000-128D-43A9-B709-56B2552DD8FE}"/>
            </c:ext>
          </c:extLst>
        </c:ser>
        <c:ser>
          <c:idx val="1"/>
          <c:order val="1"/>
          <c:tx>
            <c:strRef>
              <c:f>Foglio1!$C$1</c:f>
              <c:strCache>
                <c:ptCount val="1"/>
                <c:pt idx="0">
                  <c:v>Titolo B</c:v>
                </c:pt>
              </c:strCache>
            </c:strRef>
          </c:tx>
          <c:spPr>
            <a:ln w="38100" cap="rnd">
              <a:solidFill>
                <a:srgbClr val="002060"/>
              </a:solidFill>
              <a:prstDash val="sysDot"/>
              <a:round/>
            </a:ln>
            <a:effectLst/>
          </c:spPr>
          <c:marker>
            <c:symbol val="none"/>
          </c:marker>
          <c:cat>
            <c:numRef>
              <c:f>Foglio1!$A$2:$A$8</c:f>
              <c:numCache>
                <c:formatCode>General</c:formatCode>
                <c:ptCount val="7"/>
                <c:pt idx="0">
                  <c:v>2012</c:v>
                </c:pt>
                <c:pt idx="1">
                  <c:v>2013</c:v>
                </c:pt>
                <c:pt idx="2">
                  <c:v>2014</c:v>
                </c:pt>
                <c:pt idx="3">
                  <c:v>2015</c:v>
                </c:pt>
                <c:pt idx="4">
                  <c:v>2016</c:v>
                </c:pt>
                <c:pt idx="5">
                  <c:v>2017</c:v>
                </c:pt>
                <c:pt idx="6">
                  <c:v>2018</c:v>
                </c:pt>
              </c:numCache>
            </c:numRef>
          </c:cat>
          <c:val>
            <c:numRef>
              <c:f>Foglio1!$C$2:$C$8</c:f>
              <c:numCache>
                <c:formatCode>General</c:formatCode>
                <c:ptCount val="7"/>
                <c:pt idx="0">
                  <c:v>68</c:v>
                </c:pt>
                <c:pt idx="1">
                  <c:v>67</c:v>
                </c:pt>
                <c:pt idx="2">
                  <c:v>78</c:v>
                </c:pt>
                <c:pt idx="3">
                  <c:v>73</c:v>
                </c:pt>
                <c:pt idx="4">
                  <c:v>77</c:v>
                </c:pt>
                <c:pt idx="5">
                  <c:v>72</c:v>
                </c:pt>
                <c:pt idx="6">
                  <c:v>77</c:v>
                </c:pt>
              </c:numCache>
            </c:numRef>
          </c:val>
          <c:smooth val="0"/>
          <c:extLst>
            <c:ext xmlns:c16="http://schemas.microsoft.com/office/drawing/2014/chart" uri="{C3380CC4-5D6E-409C-BE32-E72D297353CC}">
              <c16:uniqueId val="{00000001-128D-43A9-B709-56B2552DD8FE}"/>
            </c:ext>
          </c:extLst>
        </c:ser>
        <c:dLbls>
          <c:showLegendKey val="0"/>
          <c:showVal val="0"/>
          <c:showCatName val="0"/>
          <c:showSerName val="0"/>
          <c:showPercent val="0"/>
          <c:showBubbleSize val="0"/>
        </c:dLbls>
        <c:smooth val="0"/>
        <c:axId val="276380376"/>
        <c:axId val="276384168"/>
      </c:lineChart>
      <c:catAx>
        <c:axId val="276380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it-IT"/>
          </a:p>
        </c:txPr>
        <c:crossAx val="276384168"/>
        <c:crosses val="autoZero"/>
        <c:auto val="1"/>
        <c:lblAlgn val="ctr"/>
        <c:lblOffset val="100"/>
        <c:noMultiLvlLbl val="0"/>
      </c:catAx>
      <c:valAx>
        <c:axId val="276384168"/>
        <c:scaling>
          <c:orientation val="minMax"/>
          <c:min val="65"/>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t-IT"/>
                  <a:t>Prezzo</a:t>
                </a:r>
                <a:r>
                  <a:rPr lang="it-IT" baseline="0"/>
                  <a:t> delle azioni</a:t>
                </a:r>
                <a:endParaRPr lang="it-IT"/>
              </a:p>
            </c:rich>
          </c:tx>
          <c:layout>
            <c:manualLayout>
              <c:xMode val="edge"/>
              <c:yMode val="edge"/>
              <c:x val="2.1501714199600602E-2"/>
              <c:y val="0.3203794381007840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76380376"/>
        <c:crosses val="autoZero"/>
        <c:crossBetween val="between"/>
      </c:valAx>
      <c:spPr>
        <a:noFill/>
        <a:ln>
          <a:noFill/>
        </a:ln>
        <a:effectLst/>
      </c:spPr>
    </c:plotArea>
    <c:legend>
      <c:legendPos val="b"/>
      <c:layout>
        <c:manualLayout>
          <c:xMode val="edge"/>
          <c:yMode val="edge"/>
          <c:x val="0.26044733937053699"/>
          <c:y val="6.1134485055039801E-2"/>
          <c:w val="0.53675685399138195"/>
          <c:h val="8.184577889302299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Foglio1!$B$1</c:f>
              <c:strCache>
                <c:ptCount val="1"/>
                <c:pt idx="0">
                  <c:v>Tassi di interesse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Foglio1!$A$2:$A$12</c:f>
              <c:strCache>
                <c:ptCount val="10"/>
                <c:pt idx="0">
                  <c:v>1 anno</c:v>
                </c:pt>
                <c:pt idx="1">
                  <c:v>2 anni</c:v>
                </c:pt>
                <c:pt idx="2">
                  <c:v>3 anni</c:v>
                </c:pt>
                <c:pt idx="3">
                  <c:v>4 anni</c:v>
                </c:pt>
                <c:pt idx="4">
                  <c:v>5 anni</c:v>
                </c:pt>
                <c:pt idx="5">
                  <c:v>6 anni</c:v>
                </c:pt>
                <c:pt idx="6">
                  <c:v>7 anni </c:v>
                </c:pt>
                <c:pt idx="7">
                  <c:v>8 anni</c:v>
                </c:pt>
                <c:pt idx="8">
                  <c:v>9 anni</c:v>
                </c:pt>
                <c:pt idx="9">
                  <c:v>10 anni</c:v>
                </c:pt>
              </c:strCache>
            </c:strRef>
          </c:cat>
          <c:val>
            <c:numRef>
              <c:f>Foglio1!$B$2:$B$12</c:f>
              <c:numCache>
                <c:formatCode>0.00%</c:formatCode>
                <c:ptCount val="11"/>
                <c:pt idx="0" formatCode="0.000%">
                  <c:v>3.3E-3</c:v>
                </c:pt>
                <c:pt idx="1">
                  <c:v>5.4999999999999997E-3</c:v>
                </c:pt>
                <c:pt idx="2">
                  <c:v>6.4999999999999997E-3</c:v>
                </c:pt>
                <c:pt idx="3">
                  <c:v>8.0000000000000002E-3</c:v>
                </c:pt>
                <c:pt idx="4">
                  <c:v>0.01</c:v>
                </c:pt>
                <c:pt idx="5">
                  <c:v>1.0999999999999999E-2</c:v>
                </c:pt>
                <c:pt idx="6">
                  <c:v>1.15E-2</c:v>
                </c:pt>
                <c:pt idx="7">
                  <c:v>1.23E-2</c:v>
                </c:pt>
                <c:pt idx="8">
                  <c:v>1.2800000000000001E-2</c:v>
                </c:pt>
                <c:pt idx="9">
                  <c:v>1.2999999999999999E-2</c:v>
                </c:pt>
              </c:numCache>
            </c:numRef>
          </c:val>
          <c:smooth val="0"/>
          <c:extLst>
            <c:ext xmlns:c16="http://schemas.microsoft.com/office/drawing/2014/chart" uri="{C3380CC4-5D6E-409C-BE32-E72D297353CC}">
              <c16:uniqueId val="{00000000-0909-4C31-88C5-673974EACCE9}"/>
            </c:ext>
          </c:extLst>
        </c:ser>
        <c:dLbls>
          <c:showLegendKey val="0"/>
          <c:showVal val="1"/>
          <c:showCatName val="0"/>
          <c:showSerName val="0"/>
          <c:showPercent val="0"/>
          <c:showBubbleSize val="0"/>
        </c:dLbls>
        <c:marker val="1"/>
        <c:smooth val="0"/>
        <c:axId val="290862888"/>
        <c:axId val="290866536"/>
      </c:lineChart>
      <c:catAx>
        <c:axId val="29086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90866536"/>
        <c:crosses val="autoZero"/>
        <c:auto val="1"/>
        <c:lblAlgn val="ctr"/>
        <c:lblOffset val="100"/>
        <c:tickMarkSkip val="2"/>
        <c:noMultiLvlLbl val="0"/>
      </c:catAx>
      <c:valAx>
        <c:axId val="290866536"/>
        <c:scaling>
          <c:orientation val="minMax"/>
          <c:max val="1.4999999999999999E-2"/>
          <c:min val="2E-3"/>
        </c:scaling>
        <c:delete val="1"/>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crossAx val="290862888"/>
        <c:crosses val="autoZero"/>
        <c:crossBetween val="between"/>
        <c:majorUnit val="1E-3"/>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Foglio1!$B$1</c:f>
              <c:strCache>
                <c:ptCount val="1"/>
                <c:pt idx="0">
                  <c:v>Tasso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Foglio1!$A$2:$A$6</c:f>
              <c:strCache>
                <c:ptCount val="5"/>
                <c:pt idx="0">
                  <c:v>1 anno</c:v>
                </c:pt>
                <c:pt idx="1">
                  <c:v>2 anni</c:v>
                </c:pt>
                <c:pt idx="2">
                  <c:v>3 anni</c:v>
                </c:pt>
                <c:pt idx="3">
                  <c:v>4 anni</c:v>
                </c:pt>
                <c:pt idx="4">
                  <c:v>5 anni</c:v>
                </c:pt>
              </c:strCache>
            </c:strRef>
          </c:cat>
          <c:val>
            <c:numRef>
              <c:f>Foglio1!$B$2:$B$6</c:f>
              <c:numCache>
                <c:formatCode>0.00%</c:formatCode>
                <c:ptCount val="5"/>
                <c:pt idx="0">
                  <c:v>1.2999999999999999E-2</c:v>
                </c:pt>
                <c:pt idx="1">
                  <c:v>1.7999999999999999E-2</c:v>
                </c:pt>
                <c:pt idx="2">
                  <c:v>2.5000000000000001E-2</c:v>
                </c:pt>
                <c:pt idx="3" formatCode="0%">
                  <c:v>0.03</c:v>
                </c:pt>
                <c:pt idx="4">
                  <c:v>3.2000000000000001E-2</c:v>
                </c:pt>
              </c:numCache>
            </c:numRef>
          </c:val>
          <c:smooth val="0"/>
          <c:extLst>
            <c:ext xmlns:c16="http://schemas.microsoft.com/office/drawing/2014/chart" uri="{C3380CC4-5D6E-409C-BE32-E72D297353CC}">
              <c16:uniqueId val="{00000000-AA42-C649-AE1F-D8978C7269C6}"/>
            </c:ext>
          </c:extLst>
        </c:ser>
        <c:dLbls>
          <c:showLegendKey val="0"/>
          <c:showVal val="0"/>
          <c:showCatName val="0"/>
          <c:showSerName val="0"/>
          <c:showPercent val="0"/>
          <c:showBubbleSize val="0"/>
        </c:dLbls>
        <c:marker val="1"/>
        <c:smooth val="0"/>
        <c:axId val="290899992"/>
        <c:axId val="290903720"/>
      </c:lineChart>
      <c:catAx>
        <c:axId val="29089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90903720"/>
        <c:crosses val="autoZero"/>
        <c:auto val="1"/>
        <c:lblAlgn val="ctr"/>
        <c:lblOffset val="100"/>
        <c:noMultiLvlLbl val="0"/>
      </c:catAx>
      <c:valAx>
        <c:axId val="290903720"/>
        <c:scaling>
          <c:orientation val="minMax"/>
          <c:min val="0.0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90899992"/>
        <c:crosses val="autoZero"/>
        <c:crossBetween val="between"/>
        <c:majorUnit val="2E-3"/>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1227-96EA-D044-9D9B-EDDD13E4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5528</Words>
  <Characters>31516</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Daniele Marazzina</cp:lastModifiedBy>
  <cp:revision>87</cp:revision>
  <cp:lastPrinted>2021-12-06T15:48:00Z</cp:lastPrinted>
  <dcterms:created xsi:type="dcterms:W3CDTF">2019-05-27T10:23:00Z</dcterms:created>
  <dcterms:modified xsi:type="dcterms:W3CDTF">2021-12-06T15:52:00Z</dcterms:modified>
</cp:coreProperties>
</file>